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del w:id="0" w:author="lenovo" w:date="2021-09-09T16:42:51Z"/>
          <w:rFonts w:hint="eastAsia" w:ascii="华文中宋" w:hAnsi="华文中宋" w:eastAsia="华文中宋" w:cs="华文中宋"/>
          <w:b/>
          <w:bCs/>
          <w:sz w:val="40"/>
          <w:szCs w:val="40"/>
          <w:lang w:eastAsia="zh-CN"/>
        </w:rPr>
      </w:pPr>
    </w:p>
    <w:p>
      <w:pPr>
        <w:jc w:val="center"/>
        <w:rPr>
          <w:del w:id="1" w:author="lenovo" w:date="2021-09-09T16:42:51Z"/>
          <w:rFonts w:hint="eastAsia" w:ascii="华文中宋" w:hAnsi="华文中宋" w:eastAsia="华文中宋" w:cs="华文中宋"/>
          <w:b/>
          <w:bCs/>
          <w:sz w:val="32"/>
          <w:szCs w:val="32"/>
          <w:lang w:eastAsia="zh-CN"/>
        </w:rPr>
      </w:pPr>
    </w:p>
    <w:p>
      <w:pPr>
        <w:jc w:val="center"/>
        <w:rPr>
          <w:del w:id="2" w:author="lenovo" w:date="2021-09-09T16:42:51Z"/>
          <w:rFonts w:hint="eastAsia" w:ascii="华文中宋" w:hAnsi="华文中宋" w:eastAsia="华文中宋" w:cs="华文中宋"/>
          <w:b/>
          <w:bCs/>
          <w:sz w:val="32"/>
          <w:szCs w:val="32"/>
          <w:lang w:eastAsia="zh-CN"/>
        </w:rPr>
      </w:pPr>
    </w:p>
    <w:p>
      <w:pPr>
        <w:jc w:val="center"/>
        <w:rPr>
          <w:del w:id="3" w:author="lenovo" w:date="2021-09-09T16:42:51Z"/>
          <w:rFonts w:hint="eastAsia" w:ascii="华文中宋" w:hAnsi="华文中宋" w:eastAsia="华文中宋" w:cs="华文中宋"/>
          <w:b/>
          <w:bCs/>
          <w:sz w:val="32"/>
          <w:szCs w:val="32"/>
          <w:lang w:eastAsia="zh-CN"/>
        </w:rPr>
      </w:pPr>
    </w:p>
    <w:p>
      <w:pPr>
        <w:jc w:val="center"/>
        <w:rPr>
          <w:del w:id="4" w:author="lenovo" w:date="2021-09-09T16:42:51Z"/>
          <w:rFonts w:hint="eastAsia" w:ascii="华文中宋" w:hAnsi="华文中宋" w:eastAsia="华文中宋" w:cs="华文中宋"/>
          <w:b/>
          <w:bCs/>
          <w:sz w:val="32"/>
          <w:szCs w:val="32"/>
          <w:lang w:eastAsia="zh-CN"/>
        </w:rPr>
      </w:pPr>
    </w:p>
    <w:p>
      <w:pPr>
        <w:jc w:val="center"/>
        <w:rPr>
          <w:del w:id="5" w:author="lenovo" w:date="2021-09-09T16:42:51Z"/>
          <w:rFonts w:hint="eastAsia" w:ascii="华文中宋" w:hAnsi="华文中宋" w:eastAsia="华文中宋" w:cs="华文中宋"/>
          <w:b/>
          <w:bCs/>
          <w:sz w:val="32"/>
          <w:szCs w:val="32"/>
          <w:lang w:eastAsia="zh-CN"/>
        </w:rPr>
      </w:pPr>
    </w:p>
    <w:p>
      <w:pPr>
        <w:jc w:val="center"/>
        <w:rPr>
          <w:del w:id="6" w:author="lenovo" w:date="2021-09-09T16:42:51Z"/>
          <w:rFonts w:hint="eastAsia" w:ascii="华文中宋" w:hAnsi="华文中宋" w:eastAsia="华文中宋" w:cs="华文中宋"/>
          <w:b/>
          <w:bCs/>
          <w:sz w:val="32"/>
          <w:szCs w:val="32"/>
          <w:lang w:eastAsia="zh-CN"/>
        </w:rPr>
      </w:pPr>
    </w:p>
    <w:p>
      <w:pPr>
        <w:jc w:val="center"/>
        <w:rPr>
          <w:del w:id="7" w:author="lenovo" w:date="2021-09-09T16:42:51Z"/>
          <w:rFonts w:hint="eastAsia" w:ascii="华文中宋" w:hAnsi="华文中宋" w:eastAsia="华文中宋" w:cs="华文中宋"/>
          <w:b/>
          <w:bCs/>
          <w:sz w:val="32"/>
          <w:szCs w:val="32"/>
          <w:lang w:eastAsia="zh-CN"/>
        </w:rPr>
      </w:pPr>
    </w:p>
    <w:p>
      <w:pPr>
        <w:jc w:val="center"/>
        <w:rPr>
          <w:del w:id="8" w:author="lenovo" w:date="2021-09-09T16:42:51Z"/>
          <w:rFonts w:hint="eastAsia" w:ascii="华文中宋" w:hAnsi="华文中宋" w:eastAsia="华文中宋" w:cs="华文中宋"/>
          <w:b/>
          <w:bCs/>
          <w:sz w:val="32"/>
          <w:szCs w:val="32"/>
          <w:lang w:eastAsia="zh-CN"/>
        </w:rPr>
      </w:pPr>
    </w:p>
    <w:p>
      <w:pPr>
        <w:jc w:val="both"/>
        <w:rPr>
          <w:del w:id="9" w:author="lenovo" w:date="2021-09-09T16:42:51Z"/>
          <w:rFonts w:hint="eastAsia" w:ascii="华文中宋" w:hAnsi="华文中宋" w:eastAsia="华文中宋" w:cs="华文中宋"/>
          <w:b/>
          <w:bCs/>
          <w:sz w:val="32"/>
          <w:szCs w:val="32"/>
          <w:lang w:eastAsia="zh-CN"/>
        </w:rPr>
      </w:pPr>
    </w:p>
    <w:p>
      <w:pPr>
        <w:jc w:val="center"/>
        <w:rPr>
          <w:del w:id="10" w:author="lenovo" w:date="2021-09-09T16:42:51Z"/>
          <w:rFonts w:hint="eastAsia" w:ascii="华文中宋" w:hAnsi="华文中宋" w:eastAsia="华文中宋" w:cs="华文中宋"/>
          <w:b/>
          <w:bCs/>
          <w:sz w:val="32"/>
          <w:szCs w:val="32"/>
          <w:lang w:eastAsia="zh-CN"/>
        </w:rPr>
      </w:pPr>
    </w:p>
    <w:p>
      <w:pPr>
        <w:spacing w:line="640" w:lineRule="exact"/>
        <w:jc w:val="center"/>
        <w:rPr>
          <w:del w:id="11" w:author="lenovo" w:date="2021-09-09T16:42:51Z"/>
          <w:rFonts w:hint="eastAsia" w:ascii="华文中宋" w:hAnsi="华文中宋" w:eastAsia="华文中宋" w:cs="华文中宋"/>
          <w:b/>
          <w:bCs/>
          <w:sz w:val="44"/>
          <w:szCs w:val="44"/>
          <w:lang w:val="en-US" w:eastAsia="zh-CN"/>
        </w:rPr>
      </w:pPr>
      <w:del w:id="12" w:author="lenovo" w:date="2021-09-09T16:42:51Z">
        <w:r>
          <w:rPr>
            <w:rFonts w:hint="eastAsia" w:ascii="华文中宋" w:hAnsi="华文中宋" w:eastAsia="华文中宋" w:cs="华文中宋"/>
            <w:b/>
            <w:bCs/>
            <w:sz w:val="44"/>
            <w:szCs w:val="44"/>
            <w:lang w:eastAsia="zh-CN"/>
          </w:rPr>
          <w:delText xml:space="preserve">江西省农业农村厅 </w:delText>
        </w:r>
      </w:del>
      <w:del w:id="13" w:author="lenovo" w:date="2021-09-09T16:42:51Z">
        <w:r>
          <w:rPr>
            <w:rFonts w:hint="eastAsia" w:ascii="华文中宋" w:hAnsi="华文中宋" w:eastAsia="华文中宋" w:cs="华文中宋"/>
            <w:b/>
            <w:bCs/>
            <w:spacing w:val="-17"/>
            <w:sz w:val="44"/>
            <w:szCs w:val="44"/>
            <w:lang w:eastAsia="zh-CN"/>
          </w:rPr>
          <w:delText>江西省发展和改革委员会</w:delText>
        </w:r>
      </w:del>
      <w:del w:id="14" w:author="lenovo" w:date="2021-09-09T16:42:51Z">
        <w:r>
          <w:rPr>
            <w:rFonts w:hint="eastAsia" w:ascii="华文中宋" w:hAnsi="华文中宋" w:eastAsia="华文中宋" w:cs="华文中宋"/>
            <w:b/>
            <w:bCs/>
            <w:sz w:val="44"/>
            <w:szCs w:val="44"/>
            <w:lang w:val="en-US" w:eastAsia="zh-CN"/>
          </w:rPr>
          <w:delText xml:space="preserve"> </w:delText>
        </w:r>
      </w:del>
      <w:del w:id="15" w:author="lenovo" w:date="2021-09-09T16:42:51Z">
        <w:r>
          <w:rPr>
            <w:rFonts w:hint="eastAsia" w:ascii="华文中宋" w:hAnsi="华文中宋" w:eastAsia="华文中宋" w:cs="华文中宋"/>
            <w:b/>
            <w:bCs/>
            <w:sz w:val="44"/>
            <w:szCs w:val="44"/>
            <w:lang w:eastAsia="zh-CN"/>
          </w:rPr>
          <w:delText>江西省工业和信息化厅 江西省财政厅</w:delText>
        </w:r>
      </w:del>
      <w:del w:id="16" w:author="lenovo" w:date="2021-09-09T16:42:51Z">
        <w:r>
          <w:rPr>
            <w:rFonts w:hint="eastAsia" w:ascii="华文中宋" w:hAnsi="华文中宋" w:eastAsia="华文中宋" w:cs="华文中宋"/>
            <w:b/>
            <w:bCs/>
            <w:sz w:val="44"/>
            <w:szCs w:val="44"/>
            <w:lang w:val="en-US" w:eastAsia="zh-CN"/>
          </w:rPr>
          <w:delText xml:space="preserve"> </w:delText>
        </w:r>
      </w:del>
    </w:p>
    <w:p>
      <w:pPr>
        <w:spacing w:line="640" w:lineRule="exact"/>
        <w:jc w:val="center"/>
        <w:rPr>
          <w:del w:id="17" w:author="lenovo" w:date="2021-09-09T16:42:51Z"/>
          <w:rFonts w:hint="eastAsia" w:ascii="华文中宋" w:hAnsi="华文中宋" w:eastAsia="华文中宋" w:cs="华文中宋"/>
          <w:b/>
          <w:bCs/>
          <w:sz w:val="44"/>
          <w:szCs w:val="44"/>
          <w:lang w:eastAsia="zh-CN"/>
        </w:rPr>
      </w:pPr>
      <w:del w:id="18" w:author="lenovo" w:date="2021-09-09T16:42:51Z">
        <w:r>
          <w:rPr>
            <w:rFonts w:hint="eastAsia" w:ascii="华文中宋" w:hAnsi="华文中宋" w:eastAsia="华文中宋" w:cs="华文中宋"/>
            <w:b/>
            <w:bCs/>
            <w:sz w:val="44"/>
            <w:szCs w:val="44"/>
            <w:lang w:eastAsia="zh-CN"/>
          </w:rPr>
          <w:delText xml:space="preserve">江西省生态环境厅 江西省市场监督管理局  </w:delText>
        </w:r>
      </w:del>
    </w:p>
    <w:p>
      <w:pPr>
        <w:spacing w:line="640" w:lineRule="exact"/>
        <w:jc w:val="center"/>
        <w:rPr>
          <w:del w:id="19" w:author="lenovo" w:date="2021-09-09T16:42:51Z"/>
          <w:rFonts w:hint="eastAsia" w:ascii="华文中宋" w:hAnsi="华文中宋" w:eastAsia="华文中宋" w:cs="华文中宋"/>
          <w:b/>
          <w:bCs/>
          <w:sz w:val="44"/>
          <w:szCs w:val="44"/>
          <w:lang w:eastAsia="zh-CN"/>
        </w:rPr>
      </w:pPr>
      <w:del w:id="20" w:author="lenovo" w:date="2021-09-09T16:42:51Z">
        <w:r>
          <w:rPr>
            <w:rFonts w:hint="eastAsia" w:ascii="华文中宋" w:hAnsi="华文中宋" w:eastAsia="华文中宋" w:cs="华文中宋"/>
            <w:b/>
            <w:bCs/>
            <w:spacing w:val="-11"/>
            <w:sz w:val="44"/>
            <w:szCs w:val="44"/>
            <w:lang w:eastAsia="zh-CN"/>
          </w:rPr>
          <w:delText>江西省供销合作社</w:delText>
        </w:r>
      </w:del>
      <w:del w:id="21" w:author="lenovo" w:date="2021-09-09T16:42:51Z">
        <w:r>
          <w:rPr>
            <w:rFonts w:hint="eastAsia" w:ascii="华文中宋" w:hAnsi="华文中宋" w:eastAsia="华文中宋" w:cs="华文中宋"/>
            <w:b/>
            <w:bCs/>
            <w:spacing w:val="-11"/>
            <w:sz w:val="44"/>
            <w:szCs w:val="44"/>
            <w:lang w:val="en-US" w:eastAsia="zh-CN"/>
          </w:rPr>
          <w:delText>联合社</w:delText>
        </w:r>
      </w:del>
      <w:del w:id="22" w:author="lenovo" w:date="2021-09-09T16:42:51Z">
        <w:r>
          <w:rPr>
            <w:rFonts w:hint="eastAsia" w:ascii="华文中宋" w:hAnsi="华文中宋" w:eastAsia="华文中宋" w:cs="华文中宋"/>
            <w:b/>
            <w:bCs/>
            <w:spacing w:val="-11"/>
            <w:sz w:val="44"/>
            <w:szCs w:val="44"/>
            <w:lang w:eastAsia="zh-CN"/>
          </w:rPr>
          <w:delText xml:space="preserve"> 江西省住房和城乡</w:delText>
        </w:r>
      </w:del>
      <w:del w:id="23" w:author="lenovo" w:date="2021-09-09T16:42:51Z">
        <w:r>
          <w:rPr>
            <w:rFonts w:hint="eastAsia" w:ascii="华文中宋" w:hAnsi="华文中宋" w:eastAsia="华文中宋" w:cs="华文中宋"/>
            <w:b/>
            <w:bCs/>
            <w:spacing w:val="-17"/>
            <w:sz w:val="44"/>
            <w:szCs w:val="44"/>
            <w:lang w:eastAsia="zh-CN"/>
          </w:rPr>
          <w:delText>建设厅</w:delText>
        </w:r>
      </w:del>
      <w:del w:id="24" w:author="lenovo" w:date="2021-09-09T16:42:51Z">
        <w:r>
          <w:rPr>
            <w:rFonts w:hint="eastAsia" w:ascii="华文中宋" w:hAnsi="华文中宋" w:eastAsia="华文中宋" w:cs="华文中宋"/>
            <w:b/>
            <w:bCs/>
            <w:sz w:val="44"/>
            <w:szCs w:val="44"/>
            <w:lang w:eastAsia="zh-CN"/>
          </w:rPr>
          <w:delText>关于印发江西省加强废旧农膜</w:delText>
        </w:r>
      </w:del>
    </w:p>
    <w:p>
      <w:pPr>
        <w:spacing w:line="640" w:lineRule="exact"/>
        <w:jc w:val="center"/>
        <w:rPr>
          <w:del w:id="25" w:author="lenovo" w:date="2021-09-09T16:42:51Z"/>
          <w:rFonts w:hint="eastAsia"/>
          <w:b/>
          <w:bCs/>
          <w:sz w:val="44"/>
          <w:szCs w:val="44"/>
          <w:lang w:eastAsia="zh-CN"/>
        </w:rPr>
      </w:pPr>
      <w:del w:id="26" w:author="lenovo" w:date="2021-09-09T16:42:51Z">
        <w:r>
          <w:rPr>
            <w:rFonts w:hint="eastAsia" w:ascii="华文中宋" w:hAnsi="华文中宋" w:eastAsia="华文中宋" w:cs="华文中宋"/>
            <w:b/>
            <w:bCs/>
            <w:sz w:val="44"/>
            <w:szCs w:val="44"/>
            <w:lang w:eastAsia="zh-CN"/>
          </w:rPr>
          <w:delText>回收利用工作方案的通知</w:delText>
        </w:r>
      </w:del>
    </w:p>
    <w:p>
      <w:pPr>
        <w:spacing w:line="600" w:lineRule="exact"/>
        <w:jc w:val="center"/>
        <w:rPr>
          <w:del w:id="27" w:author="lenovo" w:date="2021-09-09T16:42:51Z"/>
          <w:rFonts w:hint="eastAsia"/>
          <w:sz w:val="36"/>
          <w:szCs w:val="36"/>
          <w:lang w:eastAsia="zh-CN"/>
        </w:rPr>
      </w:pPr>
    </w:p>
    <w:p>
      <w:pPr>
        <w:spacing w:line="600" w:lineRule="exact"/>
        <w:ind w:left="0" w:leftChars="0" w:firstLine="0" w:firstLineChars="0"/>
        <w:jc w:val="both"/>
        <w:rPr>
          <w:del w:id="28" w:author="lenovo" w:date="2021-09-09T16:42:51Z"/>
          <w:rFonts w:hint="eastAsia" w:ascii="仿宋_GB2312" w:hAnsi="仿宋_GB2312" w:eastAsia="仿宋_GB2312" w:cs="仿宋_GB2312"/>
          <w:sz w:val="32"/>
          <w:szCs w:val="32"/>
          <w:lang w:val="en-US" w:eastAsia="zh-CN"/>
        </w:rPr>
      </w:pPr>
      <w:del w:id="29" w:author="lenovo" w:date="2021-09-09T16:42:51Z">
        <w:r>
          <w:rPr>
            <w:rFonts w:hint="eastAsia" w:ascii="仿宋_GB2312" w:hAnsi="仿宋_GB2312" w:eastAsia="仿宋_GB2312" w:cs="仿宋_GB2312"/>
            <w:sz w:val="32"/>
            <w:szCs w:val="32"/>
            <w:lang w:val="en-US" w:eastAsia="zh-CN"/>
          </w:rPr>
          <w:delText>各市、县（区）农业农村局、</w:delText>
        </w:r>
      </w:del>
      <w:del w:id="30" w:author="lenovo" w:date="2021-09-09T16:42:51Z">
        <w:r>
          <w:rPr>
            <w:rFonts w:hint="eastAsia" w:ascii="仿宋_GB2312" w:hAnsi="仿宋_GB2312" w:cs="仿宋_GB2312"/>
            <w:sz w:val="32"/>
            <w:szCs w:val="32"/>
            <w:lang w:val="en-US" w:eastAsia="zh-CN"/>
          </w:rPr>
          <w:delText>发展改革委</w:delText>
        </w:r>
      </w:del>
      <w:del w:id="31" w:author="lenovo" w:date="2021-09-09T16:42:51Z">
        <w:r>
          <w:rPr>
            <w:rFonts w:hint="eastAsia" w:ascii="仿宋_GB2312" w:hAnsi="仿宋_GB2312" w:eastAsia="仿宋_GB2312" w:cs="仿宋_GB2312"/>
            <w:sz w:val="32"/>
            <w:szCs w:val="32"/>
            <w:lang w:val="en-US" w:eastAsia="zh-CN"/>
          </w:rPr>
          <w:delText>、工业和信息化局、财政局、生态环境局、市场监督管理局、供销合作社、</w:delText>
        </w:r>
      </w:del>
      <w:del w:id="32" w:author="lenovo" w:date="2021-09-09T16:42:51Z">
        <w:r>
          <w:rPr>
            <w:rFonts w:hint="default" w:ascii="仿宋_GB2312" w:hAnsi="仿宋_GB2312" w:eastAsia="仿宋_GB2312" w:cs="仿宋_GB2312"/>
            <w:sz w:val="32"/>
            <w:szCs w:val="32"/>
            <w:lang w:val="en" w:eastAsia="zh-CN"/>
          </w:rPr>
          <w:delText>住房</w:delText>
        </w:r>
      </w:del>
      <w:del w:id="33" w:author="lenovo" w:date="2021-09-09T16:42:51Z">
        <w:r>
          <w:rPr>
            <w:rFonts w:hint="eastAsia" w:ascii="仿宋_GB2312" w:hAnsi="仿宋_GB2312" w:eastAsia="仿宋_GB2312" w:cs="仿宋_GB2312"/>
            <w:sz w:val="32"/>
            <w:szCs w:val="32"/>
            <w:lang w:val="en" w:eastAsia="zh-CN"/>
          </w:rPr>
          <w:delText>和</w:delText>
        </w:r>
      </w:del>
      <w:del w:id="34" w:author="lenovo" w:date="2021-09-09T16:42:51Z">
        <w:r>
          <w:rPr>
            <w:rFonts w:hint="default" w:ascii="仿宋_GB2312" w:hAnsi="仿宋_GB2312" w:eastAsia="仿宋_GB2312" w:cs="仿宋_GB2312"/>
            <w:sz w:val="32"/>
            <w:szCs w:val="32"/>
            <w:lang w:val="en" w:eastAsia="zh-CN"/>
          </w:rPr>
          <w:delText>城乡建设局</w:delText>
        </w:r>
      </w:del>
      <w:del w:id="35" w:author="lenovo" w:date="2021-09-09T16:42:51Z">
        <w:r>
          <w:rPr>
            <w:rFonts w:hint="eastAsia" w:ascii="仿宋_GB2312" w:hAnsi="仿宋_GB2312" w:eastAsia="仿宋_GB2312" w:cs="仿宋_GB2312"/>
            <w:sz w:val="32"/>
            <w:szCs w:val="32"/>
            <w:lang w:val="en-US" w:eastAsia="zh-CN"/>
          </w:rPr>
          <w:delText>：</w:delText>
        </w:r>
      </w:del>
    </w:p>
    <w:p>
      <w:pPr>
        <w:spacing w:line="600" w:lineRule="exact"/>
        <w:ind w:firstLine="640" w:firstLineChars="200"/>
        <w:jc w:val="both"/>
        <w:rPr>
          <w:del w:id="36" w:author="lenovo" w:date="2021-09-09T16:42:51Z"/>
          <w:rFonts w:hint="eastAsia" w:ascii="仿宋_GB2312" w:hAnsi="仿宋_GB2312" w:eastAsia="仿宋_GB2312" w:cs="仿宋_GB2312"/>
          <w:sz w:val="32"/>
          <w:szCs w:val="32"/>
          <w:lang w:val="en-US" w:eastAsia="zh-CN"/>
        </w:rPr>
      </w:pPr>
      <w:del w:id="37" w:author="lenovo" w:date="2021-09-09T16:42:51Z">
        <w:r>
          <w:rPr>
            <w:rFonts w:hint="eastAsia" w:ascii="仿宋_GB2312" w:hAnsi="仿宋_GB2312" w:eastAsia="仿宋_GB2312" w:cs="仿宋_GB2312"/>
            <w:sz w:val="32"/>
            <w:szCs w:val="32"/>
            <w:lang w:val="en-US" w:eastAsia="zh-CN"/>
          </w:rPr>
          <w:delText>现</w:delText>
        </w:r>
      </w:del>
      <w:del w:id="38" w:author="lenovo" w:date="2021-09-09T16:42:51Z">
        <w:r>
          <w:rPr>
            <w:rFonts w:hint="eastAsia" w:ascii="仿宋_GB2312" w:hAnsi="仿宋_GB2312" w:cs="仿宋_GB2312"/>
            <w:sz w:val="32"/>
            <w:szCs w:val="32"/>
            <w:lang w:val="en-US" w:eastAsia="zh-CN"/>
          </w:rPr>
          <w:delText>将</w:delText>
        </w:r>
      </w:del>
      <w:del w:id="39" w:author="lenovo" w:date="2021-09-09T16:42:51Z">
        <w:r>
          <w:rPr>
            <w:rFonts w:hint="eastAsia" w:ascii="仿宋_GB2312" w:hAnsi="仿宋_GB2312" w:eastAsia="仿宋_GB2312" w:cs="仿宋_GB2312"/>
            <w:sz w:val="32"/>
            <w:szCs w:val="32"/>
            <w:lang w:val="en-US" w:eastAsia="zh-CN"/>
          </w:rPr>
          <w:delText>《江西省加强废旧农膜回收利用工作方案》印发给你们，请结合实际，认真</w:delText>
        </w:r>
      </w:del>
      <w:del w:id="40" w:author="lenovo" w:date="2021-09-09T16:42:51Z">
        <w:r>
          <w:rPr>
            <w:rFonts w:hint="eastAsia" w:ascii="仿宋_GB2312" w:hAnsi="仿宋_GB2312" w:cs="仿宋_GB2312"/>
            <w:sz w:val="32"/>
            <w:szCs w:val="32"/>
            <w:lang w:val="en-US" w:eastAsia="zh-CN"/>
          </w:rPr>
          <w:delText>抓好</w:delText>
        </w:r>
      </w:del>
      <w:del w:id="41" w:author="lenovo" w:date="2021-09-09T16:42:51Z">
        <w:r>
          <w:rPr>
            <w:rFonts w:hint="eastAsia" w:ascii="仿宋_GB2312" w:hAnsi="仿宋_GB2312" w:eastAsia="仿宋_GB2312" w:cs="仿宋_GB2312"/>
            <w:sz w:val="32"/>
            <w:szCs w:val="32"/>
            <w:lang w:val="en-US" w:eastAsia="zh-CN"/>
          </w:rPr>
          <w:delText>贯彻</w:delText>
        </w:r>
      </w:del>
      <w:del w:id="42" w:author="lenovo" w:date="2021-09-09T16:42:51Z">
        <w:r>
          <w:rPr>
            <w:rFonts w:hint="eastAsia" w:ascii="仿宋_GB2312" w:hAnsi="仿宋_GB2312" w:cs="仿宋_GB2312"/>
            <w:sz w:val="32"/>
            <w:szCs w:val="32"/>
            <w:lang w:val="en-US" w:eastAsia="zh-CN"/>
          </w:rPr>
          <w:delText>落实</w:delText>
        </w:r>
      </w:del>
      <w:del w:id="43" w:author="lenovo" w:date="2021-09-09T16:42:51Z">
        <w:r>
          <w:rPr>
            <w:rFonts w:hint="eastAsia" w:ascii="仿宋_GB2312" w:hAnsi="仿宋_GB2312" w:eastAsia="仿宋_GB2312" w:cs="仿宋_GB2312"/>
            <w:sz w:val="32"/>
            <w:szCs w:val="32"/>
            <w:lang w:val="en-US" w:eastAsia="zh-CN"/>
          </w:rPr>
          <w:delText>。</w:delText>
        </w:r>
      </w:del>
    </w:p>
    <w:p>
      <w:pPr>
        <w:numPr>
          <w:ilvl w:val="0"/>
          <w:numId w:val="0"/>
        </w:numPr>
        <w:spacing w:line="600" w:lineRule="exact"/>
        <w:ind w:left="1600" w:leftChars="0"/>
        <w:jc w:val="both"/>
        <w:rPr>
          <w:del w:id="44" w:author="lenovo" w:date="2021-09-09T16:42:51Z"/>
          <w:rFonts w:hint="eastAsia" w:ascii="仿宋_GB2312" w:hAnsi="仿宋_GB2312" w:eastAsia="仿宋_GB2312" w:cs="仿宋_GB2312"/>
          <w:sz w:val="32"/>
          <w:szCs w:val="32"/>
          <w:lang w:val="en-US" w:eastAsia="zh-CN"/>
        </w:rPr>
      </w:pPr>
    </w:p>
    <w:p>
      <w:pPr>
        <w:numPr>
          <w:ilvl w:val="0"/>
          <w:numId w:val="0"/>
        </w:numPr>
        <w:spacing w:line="600" w:lineRule="exact"/>
        <w:ind w:left="1600" w:leftChars="0"/>
        <w:jc w:val="both"/>
        <w:rPr>
          <w:del w:id="45" w:author="lenovo" w:date="2021-09-09T16:42:51Z"/>
          <w:rFonts w:hint="eastAsia" w:ascii="仿宋_GB2312" w:hAnsi="仿宋_GB2312" w:eastAsia="仿宋_GB2312" w:cs="仿宋_GB2312"/>
          <w:sz w:val="32"/>
          <w:szCs w:val="32"/>
          <w:lang w:val="en-US" w:eastAsia="zh-CN"/>
        </w:rPr>
      </w:pPr>
    </w:p>
    <w:p>
      <w:pPr>
        <w:numPr>
          <w:ilvl w:val="0"/>
          <w:numId w:val="0"/>
        </w:numPr>
        <w:spacing w:line="600" w:lineRule="exact"/>
        <w:ind w:left="0" w:leftChars="0" w:firstLine="0" w:firstLineChars="0"/>
        <w:jc w:val="both"/>
        <w:rPr>
          <w:del w:id="46" w:author="lenovo" w:date="2021-09-09T16:42:51Z"/>
          <w:rFonts w:hint="default" w:ascii="仿宋_GB2312" w:hAnsi="仿宋_GB2312" w:eastAsia="仿宋_GB2312" w:cs="仿宋_GB2312"/>
          <w:sz w:val="32"/>
          <w:szCs w:val="32"/>
          <w:lang w:val="en-US" w:eastAsia="zh-CN"/>
        </w:rPr>
      </w:pPr>
      <w:del w:id="47" w:author="lenovo" w:date="2021-09-09T16:42:51Z">
        <w:r>
          <w:rPr>
            <w:rFonts w:hint="eastAsia" w:ascii="仿宋_GB2312" w:hAnsi="仿宋_GB2312" w:cs="仿宋_GB2312"/>
            <w:spacing w:val="-34"/>
            <w:sz w:val="32"/>
            <w:szCs w:val="32"/>
            <w:lang w:val="en-US" w:eastAsia="zh-CN"/>
          </w:rPr>
          <w:delText>江西</w:delText>
        </w:r>
      </w:del>
      <w:del w:id="48" w:author="lenovo" w:date="2021-09-09T16:42:51Z">
        <w:r>
          <w:rPr>
            <w:rFonts w:hint="eastAsia" w:ascii="仿宋_GB2312" w:hAnsi="仿宋_GB2312" w:eastAsia="仿宋_GB2312" w:cs="仿宋_GB2312"/>
            <w:spacing w:val="-34"/>
            <w:sz w:val="32"/>
            <w:szCs w:val="32"/>
            <w:lang w:val="en-US" w:eastAsia="zh-CN"/>
          </w:rPr>
          <w:delText xml:space="preserve">省农业农村厅   </w:delText>
        </w:r>
      </w:del>
      <w:del w:id="49" w:author="lenovo" w:date="2021-09-09T16:42:51Z">
        <w:r>
          <w:rPr>
            <w:rFonts w:hint="eastAsia" w:ascii="仿宋_GB2312" w:hAnsi="仿宋_GB2312" w:cs="仿宋_GB2312"/>
            <w:spacing w:val="-34"/>
            <w:sz w:val="32"/>
            <w:szCs w:val="32"/>
            <w:lang w:val="en-US" w:eastAsia="zh-CN"/>
          </w:rPr>
          <w:delText xml:space="preserve">  江西</w:delText>
        </w:r>
      </w:del>
      <w:del w:id="50" w:author="lenovo" w:date="2021-09-09T16:42:51Z">
        <w:r>
          <w:rPr>
            <w:rFonts w:hint="eastAsia" w:ascii="仿宋_GB2312" w:hAnsi="仿宋_GB2312" w:eastAsia="仿宋_GB2312" w:cs="仿宋_GB2312"/>
            <w:spacing w:val="-34"/>
            <w:sz w:val="32"/>
            <w:szCs w:val="32"/>
            <w:lang w:val="en-US" w:eastAsia="zh-CN"/>
          </w:rPr>
          <w:delText>省发展和改革委员会</w:delText>
        </w:r>
      </w:del>
      <w:del w:id="51" w:author="lenovo" w:date="2021-09-09T16:42:51Z">
        <w:r>
          <w:rPr>
            <w:rFonts w:hint="eastAsia" w:ascii="仿宋_GB2312" w:hAnsi="仿宋_GB2312" w:cs="仿宋_GB2312"/>
            <w:spacing w:val="-34"/>
            <w:sz w:val="32"/>
            <w:szCs w:val="32"/>
            <w:lang w:val="en-US" w:eastAsia="zh-CN"/>
          </w:rPr>
          <w:delText xml:space="preserve">     江西</w:delText>
        </w:r>
      </w:del>
      <w:del w:id="52" w:author="lenovo" w:date="2021-09-09T16:42:51Z">
        <w:r>
          <w:rPr>
            <w:rFonts w:hint="eastAsia" w:ascii="仿宋_GB2312" w:hAnsi="仿宋_GB2312" w:eastAsia="仿宋_GB2312" w:cs="仿宋_GB2312"/>
            <w:spacing w:val="-34"/>
            <w:sz w:val="32"/>
            <w:szCs w:val="32"/>
            <w:lang w:val="en-US" w:eastAsia="zh-CN"/>
          </w:rPr>
          <w:delText>省工业和信息化厅</w:delText>
        </w:r>
      </w:del>
    </w:p>
    <w:p>
      <w:pPr>
        <w:numPr>
          <w:ilvl w:val="0"/>
          <w:numId w:val="0"/>
        </w:numPr>
        <w:spacing w:line="600" w:lineRule="exact"/>
        <w:ind w:left="0" w:leftChars="0" w:firstLine="0" w:firstLineChars="0"/>
        <w:jc w:val="both"/>
        <w:rPr>
          <w:del w:id="53" w:author="lenovo" w:date="2021-09-09T16:42:51Z"/>
          <w:rFonts w:hint="eastAsia" w:ascii="仿宋_GB2312" w:hAnsi="仿宋_GB2312" w:eastAsia="仿宋_GB2312" w:cs="仿宋_GB2312"/>
          <w:sz w:val="32"/>
          <w:szCs w:val="32"/>
          <w:lang w:val="en-US" w:eastAsia="zh-CN"/>
        </w:rPr>
      </w:pPr>
    </w:p>
    <w:p>
      <w:pPr>
        <w:numPr>
          <w:ilvl w:val="0"/>
          <w:numId w:val="0"/>
        </w:numPr>
        <w:spacing w:line="600" w:lineRule="exact"/>
        <w:ind w:left="0" w:leftChars="0" w:firstLine="0" w:firstLineChars="0"/>
        <w:jc w:val="both"/>
        <w:rPr>
          <w:del w:id="54" w:author="lenovo" w:date="2021-09-09T16:42:51Z"/>
          <w:rFonts w:hint="eastAsia" w:ascii="仿宋_GB2312" w:hAnsi="仿宋_GB2312" w:eastAsia="仿宋_GB2312" w:cs="仿宋_GB2312"/>
          <w:sz w:val="32"/>
          <w:szCs w:val="32"/>
          <w:lang w:val="en-US" w:eastAsia="zh-CN"/>
        </w:rPr>
      </w:pPr>
    </w:p>
    <w:p>
      <w:pPr>
        <w:numPr>
          <w:ilvl w:val="0"/>
          <w:numId w:val="0"/>
        </w:numPr>
        <w:spacing w:line="600" w:lineRule="exact"/>
        <w:ind w:left="0" w:leftChars="0" w:firstLine="0" w:firstLineChars="0"/>
        <w:jc w:val="both"/>
        <w:rPr>
          <w:del w:id="55" w:author="lenovo" w:date="2021-09-09T16:42:51Z"/>
          <w:rFonts w:hint="eastAsia" w:ascii="仿宋_GB2312" w:hAnsi="仿宋_GB2312" w:eastAsia="仿宋_GB2312" w:cs="仿宋_GB2312"/>
          <w:sz w:val="32"/>
          <w:szCs w:val="32"/>
          <w:lang w:val="en-US" w:eastAsia="zh-CN"/>
        </w:rPr>
      </w:pPr>
      <w:del w:id="56" w:author="lenovo" w:date="2021-09-09T16:42:51Z">
        <w:r>
          <w:rPr>
            <w:rFonts w:hint="eastAsia" w:ascii="仿宋_GB2312" w:hAnsi="仿宋_GB2312" w:cs="仿宋_GB2312"/>
            <w:spacing w:val="-20"/>
            <w:sz w:val="32"/>
            <w:szCs w:val="32"/>
            <w:lang w:val="en-US" w:eastAsia="zh-CN"/>
          </w:rPr>
          <w:delText>江西</w:delText>
        </w:r>
      </w:del>
      <w:del w:id="57" w:author="lenovo" w:date="2021-09-09T16:42:51Z">
        <w:r>
          <w:rPr>
            <w:rFonts w:hint="eastAsia" w:ascii="仿宋_GB2312" w:hAnsi="仿宋_GB2312" w:eastAsia="仿宋_GB2312" w:cs="仿宋_GB2312"/>
            <w:spacing w:val="-20"/>
            <w:sz w:val="32"/>
            <w:szCs w:val="32"/>
            <w:lang w:val="en-US" w:eastAsia="zh-CN"/>
          </w:rPr>
          <w:delText>省财政厅</w:delText>
        </w:r>
      </w:del>
      <w:del w:id="58" w:author="lenovo" w:date="2021-09-09T16:42:51Z">
        <w:r>
          <w:rPr>
            <w:rFonts w:hint="eastAsia" w:ascii="仿宋_GB2312" w:hAnsi="仿宋_GB2312" w:cs="仿宋_GB2312"/>
            <w:spacing w:val="-20"/>
            <w:sz w:val="32"/>
            <w:szCs w:val="32"/>
            <w:lang w:val="en-US" w:eastAsia="zh-CN"/>
          </w:rPr>
          <w:delText xml:space="preserve">      江西</w:delText>
        </w:r>
      </w:del>
      <w:del w:id="59" w:author="lenovo" w:date="2021-09-09T16:42:51Z">
        <w:r>
          <w:rPr>
            <w:rFonts w:hint="eastAsia" w:ascii="仿宋_GB2312" w:hAnsi="仿宋_GB2312" w:eastAsia="仿宋_GB2312" w:cs="仿宋_GB2312"/>
            <w:spacing w:val="-20"/>
            <w:sz w:val="32"/>
            <w:szCs w:val="32"/>
            <w:lang w:val="en-US" w:eastAsia="zh-CN"/>
          </w:rPr>
          <w:delText>省生态环境厅</w:delText>
        </w:r>
      </w:del>
      <w:del w:id="60" w:author="lenovo" w:date="2021-09-09T16:42:51Z">
        <w:r>
          <w:rPr>
            <w:rFonts w:hint="eastAsia" w:ascii="仿宋_GB2312" w:hAnsi="仿宋_GB2312" w:cs="仿宋_GB2312"/>
            <w:spacing w:val="-20"/>
            <w:sz w:val="32"/>
            <w:szCs w:val="32"/>
            <w:lang w:val="en-US" w:eastAsia="zh-CN"/>
          </w:rPr>
          <w:delText xml:space="preserve">      江西</w:delText>
        </w:r>
      </w:del>
      <w:del w:id="61" w:author="lenovo" w:date="2021-09-09T16:42:51Z">
        <w:r>
          <w:rPr>
            <w:rFonts w:hint="eastAsia" w:ascii="仿宋_GB2312" w:hAnsi="仿宋_GB2312" w:eastAsia="仿宋_GB2312" w:cs="仿宋_GB2312"/>
            <w:spacing w:val="-20"/>
            <w:sz w:val="32"/>
            <w:szCs w:val="32"/>
            <w:lang w:val="en-US" w:eastAsia="zh-CN"/>
          </w:rPr>
          <w:delText>省市场监督管理局</w:delText>
        </w:r>
      </w:del>
      <w:del w:id="62" w:author="lenovo" w:date="2021-09-09T16:42:51Z">
        <w:r>
          <w:rPr>
            <w:rFonts w:hint="eastAsia" w:ascii="仿宋_GB2312" w:hAnsi="仿宋_GB2312" w:eastAsia="仿宋_GB2312" w:cs="仿宋_GB2312"/>
            <w:sz w:val="32"/>
            <w:szCs w:val="32"/>
            <w:lang w:val="en-US" w:eastAsia="zh-CN"/>
          </w:rPr>
          <w:delText xml:space="preserve">  </w:delText>
        </w:r>
      </w:del>
    </w:p>
    <w:p>
      <w:pPr>
        <w:numPr>
          <w:ilvl w:val="0"/>
          <w:numId w:val="0"/>
        </w:numPr>
        <w:spacing w:line="600" w:lineRule="exact"/>
        <w:ind w:left="0" w:leftChars="0" w:firstLine="0" w:firstLineChars="0"/>
        <w:jc w:val="both"/>
        <w:rPr>
          <w:del w:id="63" w:author="lenovo" w:date="2021-09-09T16:42:51Z"/>
          <w:rFonts w:hint="eastAsia" w:ascii="仿宋_GB2312" w:hAnsi="仿宋_GB2312" w:eastAsia="仿宋_GB2312" w:cs="仿宋_GB2312"/>
          <w:sz w:val="32"/>
          <w:szCs w:val="32"/>
          <w:lang w:val="en-US" w:eastAsia="zh-CN"/>
        </w:rPr>
      </w:pPr>
      <w:del w:id="64" w:author="lenovo" w:date="2021-09-09T16:42:51Z">
        <w:r>
          <w:rPr>
            <w:rFonts w:hint="eastAsia" w:ascii="仿宋_GB2312" w:hAnsi="仿宋_GB2312" w:eastAsia="仿宋_GB2312" w:cs="仿宋_GB2312"/>
            <w:sz w:val="32"/>
            <w:szCs w:val="32"/>
            <w:lang w:val="en-US" w:eastAsia="zh-CN"/>
          </w:rPr>
          <w:delText xml:space="preserve">   </w:delText>
        </w:r>
      </w:del>
    </w:p>
    <w:p>
      <w:pPr>
        <w:numPr>
          <w:ilvl w:val="0"/>
          <w:numId w:val="0"/>
        </w:numPr>
        <w:spacing w:line="600" w:lineRule="exact"/>
        <w:ind w:left="0" w:leftChars="0" w:firstLine="0" w:firstLineChars="0"/>
        <w:jc w:val="both"/>
        <w:rPr>
          <w:del w:id="65" w:author="lenovo" w:date="2021-09-09T16:42:51Z"/>
          <w:rFonts w:hint="eastAsia" w:ascii="仿宋_GB2312" w:hAnsi="仿宋_GB2312" w:eastAsia="仿宋_GB2312" w:cs="仿宋_GB2312"/>
          <w:sz w:val="32"/>
          <w:szCs w:val="32"/>
          <w:lang w:val="en-US" w:eastAsia="zh-CN"/>
        </w:rPr>
      </w:pPr>
    </w:p>
    <w:p>
      <w:pPr>
        <w:numPr>
          <w:ilvl w:val="0"/>
          <w:numId w:val="0"/>
        </w:numPr>
        <w:spacing w:line="600" w:lineRule="exact"/>
        <w:ind w:left="0" w:leftChars="0" w:firstLine="0" w:firstLineChars="0"/>
        <w:jc w:val="both"/>
        <w:rPr>
          <w:del w:id="66" w:author="lenovo" w:date="2021-09-09T16:42:51Z"/>
          <w:rFonts w:hint="default" w:ascii="仿宋_GB2312" w:hAnsi="仿宋_GB2312" w:eastAsia="仿宋_GB2312" w:cs="仿宋_GB2312"/>
          <w:sz w:val="32"/>
          <w:szCs w:val="32"/>
          <w:lang w:val="en" w:eastAsia="zh-CN"/>
        </w:rPr>
      </w:pPr>
      <w:del w:id="67" w:author="lenovo" w:date="2021-09-09T16:42:51Z">
        <w:r>
          <w:rPr>
            <w:rFonts w:hint="eastAsia" w:ascii="仿宋_GB2312" w:hAnsi="仿宋_GB2312" w:cs="仿宋_GB2312"/>
            <w:sz w:val="32"/>
            <w:szCs w:val="32"/>
            <w:lang w:val="en-US" w:eastAsia="zh-CN"/>
          </w:rPr>
          <w:delText>江西</w:delText>
        </w:r>
      </w:del>
      <w:del w:id="68" w:author="lenovo" w:date="2021-09-09T16:42:51Z">
        <w:r>
          <w:rPr>
            <w:rFonts w:hint="eastAsia" w:ascii="仿宋_GB2312" w:hAnsi="仿宋_GB2312" w:eastAsia="仿宋_GB2312" w:cs="仿宋_GB2312"/>
            <w:sz w:val="32"/>
            <w:szCs w:val="32"/>
            <w:lang w:val="en-US" w:eastAsia="zh-CN"/>
          </w:rPr>
          <w:delText>省供销合作社</w:delText>
        </w:r>
      </w:del>
      <w:del w:id="69" w:author="lenovo" w:date="2021-09-09T16:42:51Z">
        <w:r>
          <w:rPr>
            <w:rFonts w:hint="eastAsia" w:ascii="仿宋_GB2312" w:hAnsi="仿宋_GB2312" w:cs="仿宋_GB2312"/>
            <w:sz w:val="32"/>
            <w:szCs w:val="32"/>
            <w:lang w:val="en-US" w:eastAsia="zh-CN"/>
          </w:rPr>
          <w:delText>联合社</w:delText>
        </w:r>
      </w:del>
      <w:del w:id="70" w:author="lenovo" w:date="2021-09-09T16:42:51Z">
        <w:r>
          <w:rPr>
            <w:rFonts w:hint="eastAsia" w:ascii="仿宋_GB2312" w:hAnsi="仿宋_GB2312" w:eastAsia="仿宋_GB2312" w:cs="仿宋_GB2312"/>
            <w:sz w:val="32"/>
            <w:szCs w:val="32"/>
            <w:lang w:val="en-US" w:eastAsia="zh-CN"/>
          </w:rPr>
          <w:delText xml:space="preserve">       </w:delText>
        </w:r>
      </w:del>
      <w:del w:id="71" w:author="lenovo" w:date="2021-09-09T16:42:51Z">
        <w:r>
          <w:rPr>
            <w:rFonts w:hint="eastAsia" w:ascii="仿宋_GB2312" w:hAnsi="仿宋_GB2312" w:cs="仿宋_GB2312"/>
            <w:sz w:val="32"/>
            <w:szCs w:val="32"/>
            <w:lang w:val="en-US" w:eastAsia="zh-CN"/>
          </w:rPr>
          <w:delText>江西</w:delText>
        </w:r>
      </w:del>
      <w:del w:id="72" w:author="lenovo" w:date="2021-09-09T16:42:51Z">
        <w:r>
          <w:rPr>
            <w:rFonts w:hint="default" w:ascii="仿宋_GB2312" w:hAnsi="仿宋_GB2312" w:eastAsia="仿宋_GB2312" w:cs="仿宋_GB2312"/>
            <w:sz w:val="32"/>
            <w:szCs w:val="32"/>
            <w:lang w:val="en" w:eastAsia="zh-CN"/>
          </w:rPr>
          <w:delText>省住房</w:delText>
        </w:r>
      </w:del>
      <w:del w:id="73" w:author="lenovo" w:date="2021-09-09T16:42:51Z">
        <w:r>
          <w:rPr>
            <w:rFonts w:hint="eastAsia" w:ascii="仿宋_GB2312" w:hAnsi="仿宋_GB2312" w:eastAsia="仿宋_GB2312" w:cs="仿宋_GB2312"/>
            <w:sz w:val="32"/>
            <w:szCs w:val="32"/>
            <w:lang w:val="en" w:eastAsia="zh-CN"/>
          </w:rPr>
          <w:delText>和</w:delText>
        </w:r>
      </w:del>
      <w:del w:id="74" w:author="lenovo" w:date="2021-09-09T16:42:51Z">
        <w:r>
          <w:rPr>
            <w:rFonts w:hint="default" w:ascii="仿宋_GB2312" w:hAnsi="仿宋_GB2312" w:eastAsia="仿宋_GB2312" w:cs="仿宋_GB2312"/>
            <w:sz w:val="32"/>
            <w:szCs w:val="32"/>
            <w:lang w:val="en" w:eastAsia="zh-CN"/>
          </w:rPr>
          <w:delText>城乡建设</w:delText>
        </w:r>
      </w:del>
      <w:del w:id="75" w:author="lenovo" w:date="2021-09-09T16:42:51Z">
        <w:r>
          <w:rPr>
            <w:rFonts w:hint="eastAsia" w:ascii="仿宋_GB2312" w:hAnsi="仿宋_GB2312" w:eastAsia="仿宋_GB2312" w:cs="仿宋_GB2312"/>
            <w:sz w:val="32"/>
            <w:szCs w:val="32"/>
            <w:lang w:val="en" w:eastAsia="zh-CN"/>
          </w:rPr>
          <w:delText>厅</w:delText>
        </w:r>
      </w:del>
    </w:p>
    <w:p>
      <w:pPr>
        <w:numPr>
          <w:ilvl w:val="0"/>
          <w:numId w:val="0"/>
        </w:numPr>
        <w:spacing w:line="600" w:lineRule="exact"/>
        <w:ind w:left="1600" w:leftChars="0" w:firstLine="3200" w:firstLineChars="1000"/>
        <w:jc w:val="both"/>
        <w:rPr>
          <w:del w:id="76" w:author="lenovo" w:date="2021-09-09T16:42:51Z"/>
          <w:rFonts w:hint="eastAsia" w:ascii="仿宋_GB2312" w:hAnsi="仿宋_GB2312" w:eastAsia="仿宋_GB2312" w:cs="仿宋_GB2312"/>
          <w:sz w:val="32"/>
          <w:szCs w:val="32"/>
          <w:lang w:val="en-US" w:eastAsia="zh-CN"/>
        </w:rPr>
      </w:pPr>
    </w:p>
    <w:p>
      <w:pPr>
        <w:numPr>
          <w:ilvl w:val="0"/>
          <w:numId w:val="0"/>
        </w:numPr>
        <w:spacing w:line="600" w:lineRule="exact"/>
        <w:ind w:firstLine="4960" w:firstLineChars="1550"/>
        <w:jc w:val="both"/>
        <w:rPr>
          <w:del w:id="77" w:author="lenovo" w:date="2021-09-09T16:42:51Z"/>
          <w:rFonts w:hint="default"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pgNumType w:fmt="numberInDash"/>
          <w:cols w:space="720" w:num="1"/>
          <w:docGrid w:type="lines" w:linePitch="312" w:charSpace="0"/>
        </w:sectPr>
      </w:pPr>
      <w:del w:id="78" w:author="lenovo" w:date="2021-09-09T16:42:51Z">
        <w:r>
          <w:rPr>
            <w:rFonts w:hint="eastAsia" w:ascii="仿宋_GB2312" w:hAnsi="仿宋_GB2312" w:eastAsia="仿宋_GB2312" w:cs="仿宋_GB2312"/>
            <w:sz w:val="32"/>
            <w:szCs w:val="32"/>
            <w:lang w:val="en-US" w:eastAsia="zh-CN"/>
          </w:rPr>
          <w:delText>2021年</w:delText>
        </w:r>
      </w:del>
      <w:del w:id="79" w:author="lenovo" w:date="2021-09-09T16:42:51Z">
        <w:r>
          <w:rPr>
            <w:rFonts w:hint="eastAsia" w:ascii="仿宋_GB2312" w:hAnsi="仿宋_GB2312" w:cs="仿宋_GB2312"/>
            <w:sz w:val="32"/>
            <w:szCs w:val="32"/>
            <w:lang w:val="en-US" w:eastAsia="zh-CN"/>
          </w:rPr>
          <w:delText>8</w:delText>
        </w:r>
      </w:del>
      <w:del w:id="80" w:author="lenovo" w:date="2021-09-09T16:42:51Z">
        <w:r>
          <w:rPr>
            <w:rFonts w:hint="eastAsia" w:ascii="仿宋_GB2312" w:hAnsi="仿宋_GB2312" w:eastAsia="仿宋_GB2312" w:cs="仿宋_GB2312"/>
            <w:sz w:val="32"/>
            <w:szCs w:val="32"/>
            <w:lang w:val="en-US" w:eastAsia="zh-CN"/>
          </w:rPr>
          <w:delText>月</w:delText>
        </w:r>
      </w:del>
      <w:del w:id="81" w:author="lenovo" w:date="2021-09-09T16:42:51Z">
        <w:r>
          <w:rPr>
            <w:rFonts w:hint="eastAsia" w:ascii="仿宋_GB2312" w:hAnsi="仿宋_GB2312" w:cs="仿宋_GB2312"/>
            <w:sz w:val="32"/>
            <w:szCs w:val="32"/>
            <w:lang w:val="en-US" w:eastAsia="zh-CN"/>
          </w:rPr>
          <w:delText xml:space="preserve"> </w:delText>
        </w:r>
      </w:del>
      <w:del w:id="82" w:author="lenovo" w:date="2021-09-09T16:42:51Z">
        <w:r>
          <w:rPr>
            <w:rFonts w:hint="eastAsia" w:ascii="仿宋_GB2312" w:hAnsi="仿宋_GB2312" w:eastAsia="仿宋_GB2312" w:cs="仿宋_GB2312"/>
            <w:sz w:val="32"/>
            <w:szCs w:val="32"/>
            <w:lang w:val="en-US" w:eastAsia="zh-CN"/>
          </w:rPr>
          <w:delText>日</w:delText>
        </w:r>
      </w:del>
    </w:p>
    <w:p>
      <w:pPr>
        <w:spacing w:line="500" w:lineRule="exact"/>
        <w:jc w:val="center"/>
        <w:rPr>
          <w:del w:id="83" w:author="lenovo" w:date="2021-09-09T16:42:29Z"/>
          <w:rFonts w:hint="eastAsia" w:ascii="华文中宋" w:hAnsi="华文中宋" w:eastAsia="华文中宋" w:cs="华文中宋"/>
          <w:b/>
          <w:bCs/>
          <w:sz w:val="44"/>
          <w:szCs w:val="44"/>
          <w:lang w:eastAsia="zh-CN"/>
        </w:rPr>
      </w:pPr>
    </w:p>
    <w:p>
      <w:pPr>
        <w:spacing w:line="600" w:lineRule="exact"/>
        <w:jc w:val="center"/>
        <w:rPr>
          <w:del w:id="84" w:author="lenovo" w:date="2021-09-09T16:42:29Z"/>
          <w:rFonts w:hint="eastAsia" w:ascii="仿宋_GB2312" w:hAnsi="仿宋_GB2312" w:eastAsia="仿宋_GB2312" w:cs="仿宋_GB2312"/>
          <w:sz w:val="44"/>
          <w:szCs w:val="44"/>
          <w:lang w:val="en-US" w:eastAsia="zh-CN"/>
        </w:rPr>
      </w:pPr>
      <w:del w:id="85" w:author="lenovo" w:date="2021-09-09T16:42:29Z">
        <w:r>
          <w:rPr>
            <w:rFonts w:hint="eastAsia" w:ascii="华文中宋" w:hAnsi="华文中宋" w:eastAsia="华文中宋" w:cs="华文中宋"/>
            <w:b/>
            <w:bCs/>
            <w:sz w:val="44"/>
            <w:szCs w:val="44"/>
            <w:lang w:eastAsia="zh-CN"/>
          </w:rPr>
          <w:delText>江西省加强废旧农膜回收利用工作方案</w:delText>
        </w:r>
      </w:del>
    </w:p>
    <w:p>
      <w:pPr>
        <w:spacing w:line="500" w:lineRule="exact"/>
        <w:ind w:left="0" w:leftChars="0" w:firstLine="640" w:firstLineChars="200"/>
        <w:jc w:val="both"/>
        <w:rPr>
          <w:del w:id="86" w:author="lenovo" w:date="2021-09-09T16:42:29Z"/>
          <w:rFonts w:hint="eastAsia" w:ascii="仿宋_GB2312" w:hAnsi="仿宋_GB2312" w:eastAsia="仿宋_GB2312" w:cs="仿宋_GB2312"/>
          <w:sz w:val="32"/>
          <w:szCs w:val="32"/>
          <w:lang w:val="en-US" w:eastAsia="zh-CN"/>
        </w:rPr>
      </w:pPr>
    </w:p>
    <w:p>
      <w:pPr>
        <w:spacing w:line="580" w:lineRule="exact"/>
        <w:ind w:left="0" w:leftChars="0" w:firstLine="640" w:firstLineChars="200"/>
        <w:jc w:val="both"/>
        <w:rPr>
          <w:del w:id="87" w:author="lenovo" w:date="2021-09-09T16:42:29Z"/>
          <w:rFonts w:hint="eastAsia" w:ascii="仿宋_GB2312" w:hAnsi="仿宋_GB2312" w:eastAsia="仿宋_GB2312" w:cs="仿宋_GB2312"/>
          <w:sz w:val="32"/>
          <w:szCs w:val="32"/>
          <w:lang w:val="en-US" w:eastAsia="zh-CN"/>
        </w:rPr>
      </w:pPr>
      <w:del w:id="88" w:author="lenovo" w:date="2021-09-09T16:42:29Z">
        <w:r>
          <w:rPr>
            <w:rFonts w:hint="eastAsia" w:ascii="仿宋_GB2312" w:hAnsi="仿宋_GB2312" w:eastAsia="仿宋_GB2312" w:cs="仿宋_GB2312"/>
            <w:sz w:val="32"/>
            <w:szCs w:val="32"/>
            <w:lang w:val="en-US" w:eastAsia="zh-CN"/>
          </w:rPr>
          <w:delText>为认真贯彻落实</w:delText>
        </w:r>
      </w:del>
      <w:del w:id="89" w:author="lenovo" w:date="2021-09-09T16:42:29Z">
        <w:r>
          <w:rPr>
            <w:rFonts w:hint="default" w:ascii="仿宋_GB2312" w:hAnsi="仿宋_GB2312" w:cs="仿宋_GB2312"/>
            <w:sz w:val="32"/>
            <w:szCs w:val="32"/>
            <w:lang w:val="en" w:eastAsia="zh-CN"/>
          </w:rPr>
          <w:delText>2021</w:delText>
        </w:r>
      </w:del>
      <w:del w:id="90" w:author="lenovo" w:date="2021-09-09T16:42:29Z">
        <w:r>
          <w:rPr>
            <w:rFonts w:hint="eastAsia" w:ascii="仿宋_GB2312" w:hAnsi="仿宋_GB2312" w:cs="仿宋_GB2312"/>
            <w:sz w:val="32"/>
            <w:szCs w:val="32"/>
            <w:lang w:val="en" w:eastAsia="zh-CN"/>
          </w:rPr>
          <w:delText>年</w:delText>
        </w:r>
      </w:del>
      <w:del w:id="91" w:author="lenovo" w:date="2021-09-09T16:42:29Z">
        <w:r>
          <w:rPr>
            <w:rFonts w:hint="eastAsia" w:ascii="仿宋_GB2312" w:hAnsi="仿宋_GB2312" w:eastAsia="仿宋_GB2312" w:cs="仿宋_GB2312"/>
            <w:sz w:val="32"/>
            <w:szCs w:val="32"/>
            <w:lang w:val="en-US" w:eastAsia="zh-CN"/>
          </w:rPr>
          <w:delText>中央和省委一号文件</w:delText>
        </w:r>
      </w:del>
      <w:del w:id="92" w:author="lenovo" w:date="2021-09-09T16:42:29Z">
        <w:r>
          <w:rPr>
            <w:rFonts w:hint="eastAsia" w:ascii="仿宋_GB2312" w:hAnsi="仿宋_GB2312" w:cs="仿宋_GB2312"/>
            <w:sz w:val="32"/>
            <w:szCs w:val="32"/>
            <w:lang w:val="en-US" w:eastAsia="zh-CN"/>
          </w:rPr>
          <w:delText>精神</w:delText>
        </w:r>
      </w:del>
      <w:del w:id="93" w:author="lenovo" w:date="2021-09-09T16:42:29Z">
        <w:r>
          <w:rPr>
            <w:rFonts w:hint="eastAsia" w:ascii="仿宋_GB2312" w:hAnsi="仿宋_GB2312" w:eastAsia="仿宋_GB2312" w:cs="仿宋_GB2312"/>
            <w:color w:val="000000"/>
            <w:sz w:val="32"/>
            <w:szCs w:val="32"/>
            <w:lang w:val="en-US" w:eastAsia="zh-CN"/>
          </w:rPr>
          <w:delText>，</w:delText>
        </w:r>
      </w:del>
      <w:del w:id="94" w:author="lenovo" w:date="2021-09-09T16:42:29Z">
        <w:r>
          <w:rPr>
            <w:rFonts w:hint="eastAsia" w:ascii="仿宋_GB2312" w:hAnsi="仿宋_GB2312" w:eastAsia="仿宋_GB2312" w:cs="仿宋_GB2312"/>
            <w:sz w:val="32"/>
            <w:szCs w:val="32"/>
            <w:lang w:val="en-US" w:eastAsia="zh-CN"/>
          </w:rPr>
          <w:delText>加快推进全省农膜污染治理，提高废旧农膜资源化利用水平，根据农业农村部、国家发改委等</w:delText>
        </w:r>
      </w:del>
      <w:del w:id="95" w:author="lenovo" w:date="2021-09-09T16:42:29Z">
        <w:r>
          <w:rPr>
            <w:rFonts w:hint="eastAsia" w:ascii="仿宋_GB2312" w:hAnsi="仿宋_GB2312" w:cs="仿宋_GB2312"/>
            <w:sz w:val="32"/>
            <w:szCs w:val="32"/>
            <w:lang w:val="en-US" w:eastAsia="zh-CN"/>
          </w:rPr>
          <w:delText>六</w:delText>
        </w:r>
      </w:del>
      <w:del w:id="96" w:author="lenovo" w:date="2021-09-09T16:42:29Z">
        <w:r>
          <w:rPr>
            <w:rFonts w:hint="eastAsia" w:ascii="仿宋_GB2312" w:hAnsi="仿宋_GB2312" w:eastAsia="仿宋_GB2312" w:cs="仿宋_GB2312"/>
            <w:sz w:val="32"/>
            <w:szCs w:val="32"/>
            <w:lang w:val="en-US" w:eastAsia="zh-CN"/>
          </w:rPr>
          <w:delText>部委《关于加快推进农用地膜污染防治的意见》</w:delText>
        </w:r>
      </w:del>
      <w:del w:id="97" w:author="lenovo" w:date="2021-09-09T16:42:29Z">
        <w:r>
          <w:rPr>
            <w:rFonts w:hint="eastAsia" w:ascii="仿宋_GB2312" w:hAnsi="仿宋_GB2312" w:cs="仿宋_GB2312"/>
            <w:sz w:val="32"/>
            <w:szCs w:val="32"/>
            <w:lang w:val="en-US" w:eastAsia="zh-CN"/>
          </w:rPr>
          <w:delText>（农科教发〔2019〕1号）要求</w:delText>
        </w:r>
      </w:del>
      <w:del w:id="98" w:author="lenovo" w:date="2021-09-09T16:42:29Z">
        <w:r>
          <w:rPr>
            <w:rFonts w:hint="eastAsia" w:ascii="仿宋_GB2312" w:hAnsi="仿宋_GB2312" w:eastAsia="仿宋_GB2312" w:cs="仿宋_GB2312"/>
            <w:sz w:val="32"/>
            <w:szCs w:val="32"/>
            <w:lang w:val="en-US" w:eastAsia="zh-CN"/>
          </w:rPr>
          <w:delText>，</w:delText>
        </w:r>
      </w:del>
      <w:del w:id="99" w:author="lenovo" w:date="2021-09-09T16:42:29Z">
        <w:r>
          <w:rPr>
            <w:rFonts w:hint="eastAsia" w:ascii="仿宋_GB2312" w:hAnsi="仿宋_GB2312" w:cs="仿宋_GB2312"/>
            <w:sz w:val="32"/>
            <w:szCs w:val="32"/>
            <w:lang w:val="en-US" w:eastAsia="zh-CN"/>
          </w:rPr>
          <w:delText>结合工作实际，</w:delText>
        </w:r>
      </w:del>
      <w:del w:id="100" w:author="lenovo" w:date="2021-09-09T16:42:29Z">
        <w:r>
          <w:rPr>
            <w:rFonts w:hint="eastAsia" w:ascii="仿宋_GB2312" w:hAnsi="仿宋_GB2312" w:eastAsia="仿宋_GB2312" w:cs="仿宋_GB2312"/>
            <w:sz w:val="32"/>
            <w:szCs w:val="32"/>
            <w:lang w:val="en-US" w:eastAsia="zh-CN"/>
          </w:rPr>
          <w:delText>制定本方案。</w:delText>
        </w:r>
      </w:del>
    </w:p>
    <w:p>
      <w:pPr>
        <w:spacing w:line="580" w:lineRule="exact"/>
        <w:ind w:left="0" w:leftChars="0" w:firstLine="640" w:firstLineChars="200"/>
        <w:jc w:val="both"/>
        <w:rPr>
          <w:del w:id="101" w:author="lenovo" w:date="2021-09-09T16:42:29Z"/>
          <w:rFonts w:hint="eastAsia" w:ascii="黑体" w:hAnsi="黑体" w:eastAsia="黑体" w:cs="黑体"/>
          <w:sz w:val="32"/>
          <w:szCs w:val="32"/>
          <w:lang w:val="en-US" w:eastAsia="zh-CN"/>
        </w:rPr>
      </w:pPr>
      <w:del w:id="102" w:author="lenovo" w:date="2021-09-09T16:42:29Z">
        <w:r>
          <w:rPr>
            <w:rFonts w:hint="eastAsia" w:ascii="黑体" w:hAnsi="黑体" w:eastAsia="黑体" w:cs="黑体"/>
            <w:b w:val="0"/>
            <w:bCs w:val="0"/>
            <w:sz w:val="32"/>
            <w:szCs w:val="32"/>
            <w:lang w:val="en-US" w:eastAsia="zh-CN"/>
          </w:rPr>
          <w:delText>一、总体要求</w:delText>
        </w:r>
      </w:del>
    </w:p>
    <w:p>
      <w:pPr>
        <w:spacing w:line="580" w:lineRule="exact"/>
        <w:ind w:firstLine="643" w:firstLineChars="200"/>
        <w:rPr>
          <w:del w:id="103" w:author="lenovo" w:date="2021-09-09T16:42:29Z"/>
          <w:rFonts w:hint="eastAsia" w:ascii="仿宋_GB2312" w:hAnsi="仿宋_GB2312" w:eastAsia="仿宋_GB2312" w:cs="仿宋_GB2312"/>
          <w:sz w:val="32"/>
          <w:szCs w:val="32"/>
          <w:lang w:eastAsia="zh-CN"/>
        </w:rPr>
      </w:pPr>
      <w:del w:id="104" w:author="lenovo" w:date="2021-09-09T16:42:29Z">
        <w:r>
          <w:rPr>
            <w:rFonts w:hint="eastAsia" w:ascii="楷体_GB2312" w:hAnsi="楷体_GB2312" w:eastAsia="楷体_GB2312" w:cs="楷体_GB2312"/>
            <w:b/>
            <w:bCs/>
            <w:sz w:val="32"/>
            <w:szCs w:val="32"/>
          </w:rPr>
          <w:delText>（一）</w:delText>
        </w:r>
      </w:del>
      <w:del w:id="105" w:author="lenovo" w:date="2021-09-09T16:42:29Z">
        <w:r>
          <w:rPr>
            <w:rFonts w:hint="eastAsia" w:ascii="楷体_GB2312" w:hAnsi="楷体_GB2312" w:eastAsia="楷体_GB2312" w:cs="楷体_GB2312"/>
            <w:b/>
            <w:bCs/>
            <w:sz w:val="32"/>
            <w:szCs w:val="32"/>
            <w:lang w:eastAsia="zh-CN"/>
          </w:rPr>
          <w:delText>总体思路。</w:delText>
        </w:r>
      </w:del>
      <w:del w:id="106" w:author="lenovo" w:date="2021-09-09T16:42:29Z">
        <w:r>
          <w:rPr>
            <w:rFonts w:hint="eastAsia" w:ascii="仿宋_GB2312" w:hAnsi="仿宋_GB2312" w:eastAsia="仿宋_GB2312" w:cs="仿宋_GB2312"/>
            <w:sz w:val="32"/>
            <w:szCs w:val="32"/>
          </w:rPr>
          <w:delText>以习近平</w:delText>
        </w:r>
      </w:del>
      <w:del w:id="107" w:author="lenovo" w:date="2021-09-09T16:42:29Z">
        <w:r>
          <w:rPr>
            <w:rFonts w:hint="eastAsia" w:ascii="仿宋_GB2312" w:hAnsi="仿宋_GB2312" w:eastAsia="仿宋_GB2312" w:cs="仿宋_GB2312"/>
            <w:sz w:val="32"/>
            <w:szCs w:val="32"/>
            <w:lang w:eastAsia="zh-CN"/>
          </w:rPr>
          <w:delText>生态文明</w:delText>
        </w:r>
      </w:del>
      <w:del w:id="108" w:author="lenovo" w:date="2021-09-09T16:42:29Z">
        <w:r>
          <w:rPr>
            <w:rFonts w:hint="eastAsia" w:ascii="仿宋_GB2312" w:hAnsi="仿宋_GB2312" w:eastAsia="仿宋_GB2312" w:cs="仿宋_GB2312"/>
            <w:sz w:val="32"/>
            <w:szCs w:val="32"/>
          </w:rPr>
          <w:delText>思想为指导，按照</w:delText>
        </w:r>
      </w:del>
      <w:del w:id="109" w:author="lenovo" w:date="2021-09-09T16:42:29Z">
        <w:r>
          <w:rPr>
            <w:rFonts w:hint="eastAsia" w:ascii="仿宋_GB2312" w:hAnsi="仿宋_GB2312" w:eastAsia="仿宋_GB2312" w:cs="仿宋_GB2312"/>
            <w:sz w:val="32"/>
            <w:szCs w:val="32"/>
            <w:lang w:eastAsia="zh-CN"/>
          </w:rPr>
          <w:delText>党中央国务院</w:delText>
        </w:r>
      </w:del>
      <w:del w:id="110" w:author="lenovo" w:date="2021-09-09T16:42:29Z">
        <w:r>
          <w:rPr>
            <w:rFonts w:hint="eastAsia" w:ascii="仿宋_GB2312" w:hAnsi="仿宋_GB2312" w:cs="仿宋_GB2312"/>
            <w:sz w:val="32"/>
            <w:szCs w:val="32"/>
            <w:lang w:val="en-US" w:eastAsia="zh-CN"/>
          </w:rPr>
          <w:delText>和</w:delText>
        </w:r>
      </w:del>
      <w:del w:id="111" w:author="lenovo" w:date="2021-09-09T16:42:29Z">
        <w:r>
          <w:rPr>
            <w:rFonts w:hint="eastAsia" w:ascii="仿宋_GB2312" w:hAnsi="仿宋_GB2312" w:eastAsia="仿宋_GB2312" w:cs="仿宋_GB2312"/>
            <w:sz w:val="32"/>
            <w:szCs w:val="32"/>
          </w:rPr>
          <w:delText>省委省政府</w:delText>
        </w:r>
      </w:del>
      <w:del w:id="112" w:author="lenovo" w:date="2021-09-09T16:42:29Z">
        <w:r>
          <w:rPr>
            <w:rFonts w:hint="eastAsia" w:ascii="仿宋_GB2312" w:hAnsi="仿宋_GB2312" w:eastAsia="仿宋_GB2312" w:cs="仿宋_GB2312"/>
            <w:sz w:val="32"/>
            <w:szCs w:val="32"/>
            <w:lang w:eastAsia="zh-CN"/>
          </w:rPr>
          <w:delText>深入打好污染防治攻坚战的</w:delText>
        </w:r>
      </w:del>
      <w:del w:id="113" w:author="lenovo" w:date="2021-09-09T16:42:29Z">
        <w:r>
          <w:rPr>
            <w:rFonts w:hint="eastAsia" w:ascii="仿宋_GB2312" w:hAnsi="仿宋_GB2312" w:eastAsia="仿宋_GB2312" w:cs="仿宋_GB2312"/>
            <w:sz w:val="32"/>
            <w:szCs w:val="32"/>
          </w:rPr>
          <w:delText>要求，</w:delText>
        </w:r>
      </w:del>
      <w:del w:id="114" w:author="lenovo" w:date="2021-09-09T16:42:29Z">
        <w:r>
          <w:rPr>
            <w:rFonts w:hint="eastAsia" w:ascii="仿宋_GB2312" w:hAnsi="仿宋_GB2312" w:eastAsia="仿宋_GB2312" w:cs="仿宋_GB2312"/>
            <w:sz w:val="32"/>
            <w:szCs w:val="32"/>
            <w:lang w:eastAsia="zh-CN"/>
          </w:rPr>
          <w:delText>聚焦主要覆膜地区，以使用符合标准的地膜和推广应用全生物可降解地膜为重点，以建立健全农膜的专业化回收、资源化利用体系为抓手，完善扶持政策，</w:delText>
        </w:r>
      </w:del>
      <w:del w:id="115" w:author="lenovo" w:date="2021-09-09T16:42:29Z">
        <w:r>
          <w:rPr>
            <w:rFonts w:hint="eastAsia" w:ascii="仿宋_GB2312" w:hAnsi="仿宋_GB2312" w:cs="仿宋_GB2312"/>
            <w:sz w:val="32"/>
            <w:szCs w:val="32"/>
            <w:lang w:eastAsia="zh-CN"/>
          </w:rPr>
          <w:delText>严格执法监督，加强科技支撑，开展</w:delText>
        </w:r>
      </w:del>
      <w:del w:id="116" w:author="lenovo" w:date="2021-09-09T16:42:29Z">
        <w:r>
          <w:rPr>
            <w:rFonts w:hint="eastAsia" w:ascii="仿宋_GB2312" w:hAnsi="仿宋_GB2312" w:eastAsia="仿宋_GB2312" w:cs="仿宋_GB2312"/>
            <w:sz w:val="32"/>
            <w:szCs w:val="32"/>
            <w:lang w:eastAsia="zh-CN"/>
          </w:rPr>
          <w:delText>试点示范，健全回收网络</w:delText>
        </w:r>
      </w:del>
      <w:del w:id="117" w:author="lenovo" w:date="2021-09-09T16:42:29Z">
        <w:r>
          <w:rPr>
            <w:rFonts w:hint="default" w:ascii="仿宋_GB2312" w:hAnsi="仿宋_GB2312" w:cs="仿宋_GB2312"/>
            <w:sz w:val="32"/>
            <w:szCs w:val="32"/>
            <w:lang w:val="en" w:eastAsia="zh-CN"/>
          </w:rPr>
          <w:delText>,</w:delText>
        </w:r>
      </w:del>
      <w:del w:id="118" w:author="lenovo" w:date="2021-09-09T16:42:29Z">
        <w:r>
          <w:rPr>
            <w:rFonts w:hint="eastAsia" w:ascii="仿宋_GB2312" w:hAnsi="仿宋_GB2312" w:eastAsia="仿宋_GB2312" w:cs="仿宋_GB2312"/>
            <w:sz w:val="32"/>
            <w:szCs w:val="32"/>
            <w:lang w:eastAsia="zh-CN"/>
          </w:rPr>
          <w:delText>助力打好打赢“净土”保卫战，加快建设农业绿色发展新格局。</w:delText>
        </w:r>
      </w:del>
    </w:p>
    <w:p>
      <w:pPr>
        <w:spacing w:line="580" w:lineRule="exact"/>
        <w:ind w:left="0" w:leftChars="0" w:firstLine="643" w:firstLineChars="200"/>
        <w:jc w:val="both"/>
        <w:rPr>
          <w:del w:id="119" w:author="lenovo" w:date="2021-09-09T16:42:29Z"/>
          <w:rFonts w:hint="eastAsia" w:ascii="仿宋_GB2312" w:hAnsi="仿宋_GB2312" w:eastAsia="仿宋_GB2312" w:cs="仿宋_GB2312"/>
          <w:sz w:val="32"/>
          <w:szCs w:val="32"/>
          <w:lang w:val="en-US" w:eastAsia="zh-CN"/>
        </w:rPr>
      </w:pPr>
      <w:del w:id="120" w:author="lenovo" w:date="2021-09-09T16:42:29Z">
        <w:r>
          <w:rPr>
            <w:rFonts w:hint="eastAsia" w:ascii="楷体_GB2312" w:hAnsi="楷体_GB2312" w:eastAsia="楷体_GB2312" w:cs="楷体_GB2312"/>
            <w:b/>
            <w:bCs/>
            <w:sz w:val="32"/>
            <w:szCs w:val="32"/>
          </w:rPr>
          <w:delText>（二）主要目标</w:delText>
        </w:r>
      </w:del>
      <w:del w:id="121" w:author="lenovo" w:date="2021-09-09T16:42:29Z">
        <w:r>
          <w:rPr>
            <w:rFonts w:hint="eastAsia" w:ascii="楷体_GB2312" w:hAnsi="楷体_GB2312" w:eastAsia="楷体_GB2312" w:cs="楷体_GB2312"/>
            <w:b/>
            <w:bCs/>
            <w:sz w:val="32"/>
            <w:szCs w:val="32"/>
            <w:lang w:eastAsia="zh-CN"/>
          </w:rPr>
          <w:delText>。</w:delText>
        </w:r>
      </w:del>
      <w:del w:id="122" w:author="lenovo" w:date="2021-09-09T16:42:29Z">
        <w:r>
          <w:rPr>
            <w:rFonts w:hint="eastAsia" w:ascii="仿宋_GB2312" w:hAnsi="仿宋_GB2312" w:eastAsia="仿宋_GB2312" w:cs="仿宋_GB2312"/>
            <w:sz w:val="32"/>
            <w:szCs w:val="32"/>
          </w:rPr>
          <w:delText>禁止生产、</w:delText>
        </w:r>
      </w:del>
      <w:del w:id="123" w:author="lenovo" w:date="2021-09-09T16:42:29Z">
        <w:r>
          <w:rPr>
            <w:rFonts w:hint="eastAsia" w:ascii="仿宋_GB2312" w:hAnsi="仿宋_GB2312" w:eastAsia="仿宋_GB2312" w:cs="仿宋_GB2312"/>
            <w:sz w:val="32"/>
            <w:szCs w:val="32"/>
            <w:lang w:eastAsia="zh-CN"/>
          </w:rPr>
          <w:delText>采购、</w:delText>
        </w:r>
      </w:del>
      <w:del w:id="124" w:author="lenovo" w:date="2021-09-09T16:42:29Z">
        <w:r>
          <w:rPr>
            <w:rFonts w:hint="eastAsia" w:ascii="仿宋_GB2312" w:hAnsi="仿宋_GB2312" w:eastAsia="仿宋_GB2312" w:cs="仿宋_GB2312"/>
            <w:sz w:val="32"/>
            <w:szCs w:val="32"/>
          </w:rPr>
          <w:delText>销售厚度小于0.01毫米聚乙烯农用地膜。</w:delText>
        </w:r>
      </w:del>
      <w:del w:id="125" w:author="lenovo" w:date="2021-09-09T16:42:29Z">
        <w:r>
          <w:rPr>
            <w:rFonts w:hint="eastAsia" w:ascii="仿宋_GB2312" w:hAnsi="仿宋_GB2312" w:eastAsia="仿宋_GB2312" w:cs="仿宋_GB2312"/>
            <w:sz w:val="32"/>
            <w:szCs w:val="32"/>
            <w:lang w:eastAsia="zh-CN"/>
          </w:rPr>
          <w:delText>摸清全省农膜使用底数，定期开展统计调查。在</w:delText>
        </w:r>
      </w:del>
      <w:del w:id="126" w:author="lenovo" w:date="2021-09-09T16:42:29Z">
        <w:r>
          <w:rPr>
            <w:rFonts w:hint="eastAsia" w:ascii="仿宋_GB2312" w:hAnsi="仿宋_GB2312" w:eastAsia="仿宋_GB2312" w:cs="仿宋_GB2312"/>
            <w:sz w:val="32"/>
            <w:szCs w:val="32"/>
          </w:rPr>
          <w:delText>部分县（市、区）开展</w:delText>
        </w:r>
      </w:del>
      <w:del w:id="127" w:author="lenovo" w:date="2021-09-09T16:42:29Z">
        <w:r>
          <w:rPr>
            <w:rFonts w:hint="eastAsia" w:ascii="仿宋_GB2312" w:hAnsi="仿宋_GB2312" w:eastAsia="仿宋_GB2312" w:cs="仿宋_GB2312"/>
            <w:sz w:val="32"/>
            <w:szCs w:val="32"/>
            <w:lang w:eastAsia="zh-CN"/>
          </w:rPr>
          <w:delText>废旧农膜回收利用</w:delText>
        </w:r>
      </w:del>
      <w:del w:id="128" w:author="lenovo" w:date="2021-09-09T16:42:29Z">
        <w:r>
          <w:rPr>
            <w:rFonts w:hint="eastAsia" w:ascii="仿宋_GB2312" w:hAnsi="仿宋_GB2312" w:eastAsia="仿宋_GB2312" w:cs="仿宋_GB2312"/>
            <w:sz w:val="32"/>
            <w:szCs w:val="32"/>
          </w:rPr>
          <w:delText>试点</w:delText>
        </w:r>
      </w:del>
      <w:del w:id="129" w:author="lenovo" w:date="2021-09-09T16:42:29Z">
        <w:r>
          <w:rPr>
            <w:rFonts w:hint="eastAsia" w:ascii="仿宋_GB2312" w:hAnsi="仿宋_GB2312" w:eastAsia="仿宋_GB2312" w:cs="仿宋_GB2312"/>
            <w:sz w:val="32"/>
            <w:szCs w:val="32"/>
            <w:lang w:eastAsia="zh-CN"/>
          </w:rPr>
          <w:delText>示范，推广应用可降解地膜，探索建立科学有效的农膜生产、</w:delText>
        </w:r>
      </w:del>
      <w:del w:id="130" w:author="lenovo" w:date="2021-09-09T16:42:29Z">
        <w:r>
          <w:rPr>
            <w:rFonts w:hint="eastAsia" w:ascii="仿宋_GB2312" w:hAnsi="仿宋_GB2312" w:eastAsia="仿宋_GB2312" w:cs="仿宋_GB2312"/>
            <w:sz w:val="32"/>
            <w:szCs w:val="32"/>
            <w:highlight w:val="none"/>
            <w:lang w:val="en-US" w:eastAsia="zh-CN"/>
          </w:rPr>
          <w:delText>销售</w:delText>
        </w:r>
      </w:del>
      <w:del w:id="131" w:author="lenovo" w:date="2021-09-09T16:42:29Z">
        <w:r>
          <w:rPr>
            <w:rFonts w:hint="eastAsia" w:ascii="仿宋_GB2312" w:hAnsi="仿宋_GB2312" w:eastAsia="仿宋_GB2312" w:cs="仿宋_GB2312"/>
            <w:sz w:val="32"/>
            <w:szCs w:val="32"/>
            <w:lang w:eastAsia="zh-CN"/>
          </w:rPr>
          <w:delText>、使用、回收利用和管理的制度机制</w:delText>
        </w:r>
      </w:del>
      <w:del w:id="132" w:author="lenovo" w:date="2021-09-09T16:42:29Z">
        <w:r>
          <w:rPr>
            <w:rFonts w:hint="eastAsia" w:ascii="仿宋_GB2312" w:hAnsi="仿宋_GB2312" w:eastAsia="仿宋_GB2312" w:cs="仿宋_GB2312"/>
            <w:sz w:val="32"/>
            <w:szCs w:val="32"/>
          </w:rPr>
          <w:delText>。到2025年，基本形成多元共治体系，</w:delText>
        </w:r>
      </w:del>
      <w:del w:id="133" w:author="lenovo" w:date="2021-09-09T16:42:29Z">
        <w:r>
          <w:rPr>
            <w:rFonts w:hint="eastAsia" w:ascii="仿宋_GB2312" w:hAnsi="仿宋_GB2312" w:eastAsia="仿宋_GB2312" w:cs="仿宋_GB2312"/>
            <w:sz w:val="32"/>
            <w:szCs w:val="32"/>
            <w:lang w:eastAsia="zh-CN"/>
          </w:rPr>
          <w:delText>全省农膜回收网络基本完善，资源化利用水平不断提升，</w:delText>
        </w:r>
      </w:del>
      <w:del w:id="134" w:author="lenovo" w:date="2021-09-09T16:42:29Z">
        <w:r>
          <w:rPr>
            <w:rFonts w:hint="eastAsia" w:ascii="仿宋_GB2312" w:hAnsi="仿宋_GB2312" w:eastAsia="仿宋_GB2312" w:cs="仿宋_GB2312"/>
            <w:sz w:val="32"/>
            <w:szCs w:val="32"/>
            <w:lang w:val="en-US" w:eastAsia="zh-CN"/>
          </w:rPr>
          <w:delText>农膜回收率</w:delText>
        </w:r>
      </w:del>
      <w:del w:id="135" w:author="lenovo" w:date="2021-09-09T16:42:29Z">
        <w:r>
          <w:rPr>
            <w:rFonts w:hint="eastAsia" w:ascii="仿宋_GB2312" w:hAnsi="仿宋_GB2312" w:cs="仿宋_GB2312"/>
            <w:sz w:val="32"/>
            <w:szCs w:val="32"/>
            <w:lang w:val="en-US" w:eastAsia="zh-CN"/>
          </w:rPr>
          <w:delText>达到国家要求</w:delText>
        </w:r>
      </w:del>
      <w:del w:id="136" w:author="lenovo" w:date="2021-09-09T16:42:29Z">
        <w:r>
          <w:rPr>
            <w:rFonts w:hint="eastAsia" w:ascii="仿宋_GB2312" w:hAnsi="仿宋_GB2312" w:eastAsia="仿宋_GB2312" w:cs="仿宋_GB2312"/>
            <w:sz w:val="32"/>
            <w:szCs w:val="32"/>
            <w:lang w:val="en-US" w:eastAsia="zh-CN"/>
          </w:rPr>
          <w:delText>，农田</w:delText>
        </w:r>
      </w:del>
      <w:del w:id="137" w:author="lenovo" w:date="2021-09-09T16:42:29Z">
        <w:r>
          <w:rPr>
            <w:rFonts w:hint="eastAsia" w:ascii="仿宋_GB2312" w:hAnsi="仿宋_GB2312" w:cs="仿宋_GB2312"/>
            <w:sz w:val="32"/>
            <w:szCs w:val="32"/>
            <w:lang w:val="en-US" w:eastAsia="zh-CN"/>
          </w:rPr>
          <w:delText>“</w:delText>
        </w:r>
      </w:del>
      <w:del w:id="138" w:author="lenovo" w:date="2021-09-09T16:42:29Z">
        <w:r>
          <w:rPr>
            <w:rFonts w:hint="eastAsia" w:ascii="仿宋_GB2312" w:hAnsi="仿宋_GB2312" w:eastAsia="仿宋_GB2312" w:cs="仿宋_GB2312"/>
            <w:sz w:val="32"/>
            <w:szCs w:val="32"/>
            <w:lang w:val="en-US" w:eastAsia="zh-CN"/>
          </w:rPr>
          <w:delText>白色污染</w:delText>
        </w:r>
      </w:del>
      <w:del w:id="139" w:author="lenovo" w:date="2021-09-09T16:42:29Z">
        <w:r>
          <w:rPr>
            <w:rFonts w:hint="eastAsia" w:ascii="仿宋_GB2312" w:hAnsi="仿宋_GB2312" w:cs="仿宋_GB2312"/>
            <w:sz w:val="32"/>
            <w:szCs w:val="32"/>
            <w:lang w:val="en-US" w:eastAsia="zh-CN"/>
          </w:rPr>
          <w:delText>”</w:delText>
        </w:r>
      </w:del>
      <w:del w:id="140" w:author="lenovo" w:date="2021-09-09T16:42:29Z">
        <w:r>
          <w:rPr>
            <w:rFonts w:hint="eastAsia" w:ascii="仿宋_GB2312" w:hAnsi="仿宋_GB2312" w:eastAsia="仿宋_GB2312" w:cs="仿宋_GB2312"/>
            <w:sz w:val="32"/>
            <w:szCs w:val="32"/>
            <w:lang w:val="en-US" w:eastAsia="zh-CN"/>
          </w:rPr>
          <w:delText>得到有效防控。</w:delText>
        </w:r>
      </w:del>
    </w:p>
    <w:p>
      <w:pPr>
        <w:spacing w:line="580" w:lineRule="exact"/>
        <w:ind w:left="0" w:leftChars="0" w:firstLine="640" w:firstLineChars="200"/>
        <w:jc w:val="both"/>
        <w:rPr>
          <w:del w:id="141" w:author="lenovo" w:date="2021-09-09T16:42:29Z"/>
          <w:rFonts w:hint="eastAsia" w:ascii="黑体" w:hAnsi="黑体" w:eastAsia="黑体" w:cs="黑体"/>
          <w:b w:val="0"/>
          <w:bCs w:val="0"/>
          <w:sz w:val="32"/>
          <w:szCs w:val="32"/>
          <w:lang w:val="en-US" w:eastAsia="zh-CN"/>
        </w:rPr>
      </w:pPr>
      <w:del w:id="142" w:author="lenovo" w:date="2021-09-09T16:42:29Z">
        <w:r>
          <w:rPr>
            <w:rFonts w:hint="eastAsia" w:ascii="黑体" w:hAnsi="黑体" w:eastAsia="黑体" w:cs="黑体"/>
            <w:b w:val="0"/>
            <w:bCs w:val="0"/>
            <w:sz w:val="32"/>
            <w:szCs w:val="32"/>
            <w:lang w:val="en-US" w:eastAsia="zh-CN"/>
          </w:rPr>
          <w:delText>二、主要任务</w:delText>
        </w:r>
      </w:del>
    </w:p>
    <w:p>
      <w:pPr>
        <w:spacing w:line="580" w:lineRule="exact"/>
        <w:ind w:left="0" w:leftChars="0" w:firstLine="643" w:firstLineChars="200"/>
        <w:jc w:val="both"/>
        <w:rPr>
          <w:del w:id="143" w:author="lenovo" w:date="2021-09-09T16:42:29Z"/>
          <w:rFonts w:hint="eastAsia" w:ascii="仿宋_GB2312" w:hAnsi="仿宋_GB2312" w:eastAsia="仿宋_GB2312" w:cs="仿宋_GB2312"/>
          <w:b w:val="0"/>
          <w:bCs w:val="0"/>
          <w:sz w:val="32"/>
          <w:szCs w:val="32"/>
          <w:lang w:val="en-US" w:eastAsia="zh-CN"/>
        </w:rPr>
      </w:pPr>
      <w:del w:id="144" w:author="lenovo" w:date="2021-09-09T16:42:29Z">
        <w:r>
          <w:rPr>
            <w:rFonts w:hint="eastAsia" w:ascii="楷体_GB2312" w:hAnsi="楷体_GB2312" w:eastAsia="楷体_GB2312" w:cs="楷体_GB2312"/>
            <w:b/>
            <w:bCs/>
            <w:sz w:val="32"/>
            <w:szCs w:val="32"/>
            <w:lang w:val="en-US" w:eastAsia="zh-CN"/>
          </w:rPr>
          <w:delText>（一）强化农膜产品生产、销售管控。</w:delText>
        </w:r>
      </w:del>
      <w:del w:id="145" w:author="lenovo" w:date="2021-09-09T16:42:29Z">
        <w:r>
          <w:rPr>
            <w:rFonts w:hint="eastAsia" w:ascii="仿宋_GB2312" w:hAnsi="仿宋_GB2312" w:eastAsia="仿宋_GB2312" w:cs="仿宋_GB2312"/>
            <w:sz w:val="32"/>
            <w:szCs w:val="32"/>
            <w:lang w:val="en-US" w:eastAsia="zh-CN"/>
          </w:rPr>
          <w:delText>各</w:delText>
        </w:r>
      </w:del>
      <w:del w:id="146" w:author="lenovo" w:date="2021-09-09T16:42:29Z">
        <w:r>
          <w:rPr>
            <w:rFonts w:hint="eastAsia" w:ascii="仿宋_GB2312" w:hAnsi="仿宋_GB2312" w:cs="仿宋_GB2312"/>
            <w:sz w:val="32"/>
            <w:szCs w:val="32"/>
            <w:lang w:val="en-US" w:eastAsia="zh-CN"/>
          </w:rPr>
          <w:delText>级</w:delText>
        </w:r>
      </w:del>
      <w:del w:id="147" w:author="lenovo" w:date="2021-09-09T16:42:29Z">
        <w:r>
          <w:rPr>
            <w:rFonts w:hint="eastAsia" w:ascii="仿宋_GB2312" w:hAnsi="仿宋_GB2312" w:eastAsia="仿宋_GB2312" w:cs="仿宋_GB2312"/>
            <w:sz w:val="32"/>
            <w:szCs w:val="32"/>
            <w:lang w:val="en-US" w:eastAsia="zh-CN"/>
          </w:rPr>
          <w:delText>工业和信息化部门负责农膜生产指导，规范企业生产行为，开展对生产淘汰类农膜产品企业的摸排，引导企业做好产品升级调整等工作，确保不达标农膜产品不出厂</w:delText>
        </w:r>
      </w:del>
      <w:del w:id="148" w:author="lenovo" w:date="2021-09-09T16:42:29Z">
        <w:r>
          <w:rPr>
            <w:rFonts w:hint="eastAsia" w:ascii="仿宋_GB2312" w:hAnsi="仿宋_GB2312" w:cs="仿宋_GB2312"/>
            <w:sz w:val="32"/>
            <w:szCs w:val="32"/>
            <w:lang w:val="en-US" w:eastAsia="zh-CN"/>
          </w:rPr>
          <w:delText>；</w:delText>
        </w:r>
      </w:del>
      <w:del w:id="149" w:author="lenovo" w:date="2021-09-09T16:42:29Z">
        <w:r>
          <w:rPr>
            <w:rFonts w:hint="eastAsia" w:ascii="仿宋_GB2312" w:hAnsi="仿宋_GB2312" w:eastAsia="仿宋_GB2312" w:cs="仿宋_GB2312"/>
            <w:sz w:val="32"/>
            <w:szCs w:val="32"/>
            <w:lang w:val="en-US" w:eastAsia="zh-CN"/>
          </w:rPr>
          <w:delText>扎实培育本地农膜生产企业，健全农膜回收主体，降低回收成本。</w:delText>
        </w:r>
      </w:del>
      <w:del w:id="150" w:author="lenovo" w:date="2021-09-09T16:42:29Z">
        <w:r>
          <w:rPr>
            <w:rFonts w:hint="eastAsia" w:ascii="仿宋_GB2312" w:hAnsi="仿宋_GB2312" w:eastAsia="仿宋_GB2312" w:cs="仿宋_GB2312"/>
            <w:b w:val="0"/>
            <w:bCs w:val="0"/>
            <w:sz w:val="32"/>
            <w:szCs w:val="32"/>
            <w:lang w:val="en-US" w:eastAsia="zh-CN"/>
          </w:rPr>
          <w:delText>各</w:delText>
        </w:r>
      </w:del>
      <w:del w:id="151" w:author="lenovo" w:date="2021-09-09T16:42:29Z">
        <w:r>
          <w:rPr>
            <w:rFonts w:hint="eastAsia" w:ascii="仿宋_GB2312" w:hAnsi="仿宋_GB2312" w:cs="仿宋_GB2312"/>
            <w:b w:val="0"/>
            <w:bCs w:val="0"/>
            <w:sz w:val="32"/>
            <w:szCs w:val="32"/>
            <w:lang w:val="en-US" w:eastAsia="zh-CN"/>
          </w:rPr>
          <w:delText>级</w:delText>
        </w:r>
      </w:del>
      <w:del w:id="152" w:author="lenovo" w:date="2021-09-09T16:42:29Z">
        <w:r>
          <w:rPr>
            <w:rFonts w:hint="eastAsia" w:ascii="仿宋_GB2312" w:hAnsi="仿宋_GB2312" w:eastAsia="仿宋_GB2312" w:cs="仿宋_GB2312"/>
            <w:b w:val="0"/>
            <w:bCs w:val="0"/>
            <w:sz w:val="32"/>
            <w:szCs w:val="32"/>
            <w:lang w:val="en-US" w:eastAsia="zh-CN"/>
          </w:rPr>
          <w:delText>市场监管部门负责生产、流通领域农膜产品质量监督，加强农膜产品质量监督抽查，严格不合格产品后处理</w:delText>
        </w:r>
      </w:del>
      <w:del w:id="153" w:author="lenovo" w:date="2021-09-09T16:42:29Z">
        <w:r>
          <w:rPr>
            <w:rFonts w:hint="eastAsia" w:ascii="仿宋_GB2312" w:hAnsi="仿宋_GB2312" w:cs="仿宋_GB2312"/>
            <w:b w:val="0"/>
            <w:bCs w:val="0"/>
            <w:sz w:val="32"/>
            <w:szCs w:val="32"/>
            <w:lang w:val="en-US" w:eastAsia="zh-CN"/>
          </w:rPr>
          <w:delText>工作</w:delText>
        </w:r>
      </w:del>
      <w:del w:id="154" w:author="lenovo" w:date="2021-09-09T16:42:29Z">
        <w:r>
          <w:rPr>
            <w:rFonts w:hint="eastAsia" w:ascii="仿宋_GB2312" w:hAnsi="仿宋_GB2312" w:eastAsia="仿宋_GB2312" w:cs="仿宋_GB2312"/>
            <w:b w:val="0"/>
            <w:bCs w:val="0"/>
            <w:sz w:val="32"/>
            <w:szCs w:val="32"/>
            <w:lang w:val="en-US" w:eastAsia="zh-CN"/>
          </w:rPr>
          <w:delText>，严厉查处生产、销售国家明令淘汰的厚度小于0.01毫米的聚乙烯农用地膜、产品质量不合格农膜等质量违法行为。</w:delText>
        </w:r>
      </w:del>
    </w:p>
    <w:p>
      <w:pPr>
        <w:spacing w:line="580" w:lineRule="exact"/>
        <w:ind w:left="0" w:leftChars="0" w:firstLine="643" w:firstLineChars="200"/>
        <w:jc w:val="both"/>
        <w:rPr>
          <w:del w:id="155" w:author="lenovo" w:date="2021-09-09T16:42:29Z"/>
          <w:rFonts w:hint="eastAsia" w:ascii="仿宋_GB2312" w:hAnsi="仿宋_GB2312" w:eastAsia="仿宋_GB2312" w:cs="仿宋_GB2312"/>
          <w:b w:val="0"/>
          <w:bCs w:val="0"/>
          <w:sz w:val="32"/>
          <w:szCs w:val="32"/>
          <w:lang w:val="en-US" w:eastAsia="zh-CN"/>
        </w:rPr>
      </w:pPr>
      <w:del w:id="156" w:author="lenovo" w:date="2021-09-09T16:42:29Z">
        <w:r>
          <w:rPr>
            <w:rFonts w:hint="eastAsia" w:ascii="楷体_GB2312" w:hAnsi="楷体_GB2312" w:eastAsia="楷体_GB2312" w:cs="楷体_GB2312"/>
            <w:b/>
            <w:bCs/>
            <w:sz w:val="32"/>
            <w:szCs w:val="32"/>
            <w:lang w:val="en-US" w:eastAsia="zh-CN"/>
          </w:rPr>
          <w:delText>（二）推进地膜产品使用减量化。</w:delText>
        </w:r>
      </w:del>
      <w:del w:id="157" w:author="lenovo" w:date="2021-09-09T16:42:29Z">
        <w:r>
          <w:rPr>
            <w:rFonts w:hint="eastAsia" w:ascii="仿宋_GB2312" w:hAnsi="仿宋_GB2312" w:eastAsia="仿宋_GB2312" w:cs="仿宋_GB2312"/>
            <w:sz w:val="32"/>
            <w:szCs w:val="32"/>
            <w:lang w:val="en-US" w:eastAsia="zh-CN"/>
          </w:rPr>
          <w:delText>各</w:delText>
        </w:r>
      </w:del>
      <w:del w:id="158" w:author="lenovo" w:date="2021-09-09T16:42:29Z">
        <w:r>
          <w:rPr>
            <w:rFonts w:hint="eastAsia" w:ascii="仿宋_GB2312" w:hAnsi="仿宋_GB2312" w:cs="仿宋_GB2312"/>
            <w:sz w:val="32"/>
            <w:szCs w:val="32"/>
            <w:lang w:val="en-US" w:eastAsia="zh-CN"/>
          </w:rPr>
          <w:delText>级</w:delText>
        </w:r>
      </w:del>
      <w:del w:id="159" w:author="lenovo" w:date="2021-09-09T16:42:29Z">
        <w:r>
          <w:rPr>
            <w:rFonts w:hint="eastAsia" w:ascii="仿宋_GB2312" w:hAnsi="仿宋_GB2312" w:eastAsia="仿宋_GB2312" w:cs="仿宋_GB2312"/>
            <w:sz w:val="32"/>
            <w:szCs w:val="32"/>
            <w:lang w:val="en-US" w:eastAsia="zh-CN"/>
          </w:rPr>
          <w:delText>农业农村部门负责指导地膜的科学合理使用</w:delText>
        </w:r>
      </w:del>
      <w:del w:id="160" w:author="lenovo" w:date="2021-09-09T16:42:29Z">
        <w:r>
          <w:rPr>
            <w:rFonts w:hint="eastAsia" w:ascii="仿宋_GB2312" w:hAnsi="仿宋_GB2312" w:cs="仿宋_GB2312"/>
            <w:sz w:val="32"/>
            <w:szCs w:val="32"/>
            <w:lang w:val="en-US" w:eastAsia="zh-CN"/>
          </w:rPr>
          <w:delText>，</w:delText>
        </w:r>
      </w:del>
      <w:del w:id="161" w:author="lenovo" w:date="2021-09-09T16:42:29Z">
        <w:r>
          <w:rPr>
            <w:rFonts w:hint="eastAsia" w:ascii="仿宋_GB2312" w:hAnsi="仿宋_GB2312" w:eastAsia="仿宋_GB2312" w:cs="仿宋_GB2312"/>
            <w:sz w:val="32"/>
            <w:szCs w:val="32"/>
            <w:lang w:val="en-US" w:eastAsia="zh-CN"/>
          </w:rPr>
          <w:delText>加快地膜覆盖技术适宜性评估，推进地膜覆盖技术合理应用，降低地膜覆盖依赖度</w:delText>
        </w:r>
      </w:del>
      <w:del w:id="162" w:author="lenovo" w:date="2021-09-09T16:42:29Z">
        <w:r>
          <w:rPr>
            <w:rFonts w:hint="eastAsia" w:ascii="仿宋_GB2312" w:hAnsi="仿宋_GB2312" w:cs="仿宋_GB2312"/>
            <w:sz w:val="32"/>
            <w:szCs w:val="32"/>
            <w:lang w:val="en-US" w:eastAsia="zh-CN"/>
          </w:rPr>
          <w:delText>；</w:delText>
        </w:r>
      </w:del>
      <w:del w:id="163" w:author="lenovo" w:date="2021-09-09T16:42:29Z">
        <w:r>
          <w:rPr>
            <w:rFonts w:hint="eastAsia" w:ascii="仿宋_GB2312" w:hAnsi="仿宋_GB2312" w:eastAsia="仿宋_GB2312" w:cs="仿宋_GB2312"/>
            <w:sz w:val="32"/>
            <w:szCs w:val="32"/>
            <w:lang w:val="en-US" w:eastAsia="zh-CN"/>
          </w:rPr>
          <w:delText>加强倒茬轮作制度探索，通过覆膜作物与不覆膜作物轮作，减少地膜覆盖用量，示范推广一膜多用、行间覆盖等技术</w:delText>
        </w:r>
      </w:del>
      <w:del w:id="164" w:author="lenovo" w:date="2021-09-09T16:42:29Z">
        <w:r>
          <w:rPr>
            <w:rFonts w:hint="eastAsia" w:ascii="仿宋_GB2312" w:hAnsi="仿宋_GB2312" w:cs="仿宋_GB2312"/>
            <w:sz w:val="32"/>
            <w:szCs w:val="32"/>
            <w:lang w:val="en-US" w:eastAsia="zh-CN"/>
          </w:rPr>
          <w:delText>；</w:delText>
        </w:r>
      </w:del>
      <w:del w:id="165" w:author="lenovo" w:date="2021-09-09T16:42:29Z">
        <w:r>
          <w:rPr>
            <w:rFonts w:hint="eastAsia" w:ascii="仿宋_GB2312" w:hAnsi="仿宋_GB2312" w:eastAsia="仿宋_GB2312" w:cs="仿宋_GB2312"/>
            <w:sz w:val="32"/>
            <w:szCs w:val="32"/>
            <w:lang w:val="en-US" w:eastAsia="zh-CN"/>
          </w:rPr>
          <w:delText>鼓励和支持农业生产使用可降解农膜，在国家和省级现代农业示范园区开展可降解地膜示范推广，探索建立可降解地膜推广使用机制。</w:delText>
        </w:r>
      </w:del>
    </w:p>
    <w:p>
      <w:pPr>
        <w:numPr>
          <w:ilvl w:val="0"/>
          <w:numId w:val="0"/>
        </w:numPr>
        <w:spacing w:line="580" w:lineRule="exact"/>
        <w:ind w:left="0" w:leftChars="0" w:firstLine="643" w:firstLineChars="200"/>
        <w:jc w:val="both"/>
        <w:rPr>
          <w:del w:id="166" w:author="lenovo" w:date="2021-09-09T16:42:29Z"/>
          <w:rFonts w:hint="eastAsia" w:ascii="仿宋_GB2312" w:hAnsi="仿宋_GB2312" w:eastAsia="仿宋_GB2312" w:cs="仿宋_GB2312"/>
          <w:sz w:val="32"/>
          <w:szCs w:val="32"/>
          <w:lang w:val="en-US" w:eastAsia="zh-CN"/>
        </w:rPr>
      </w:pPr>
      <w:del w:id="167" w:author="lenovo" w:date="2021-09-09T16:42:29Z">
        <w:r>
          <w:rPr>
            <w:rFonts w:hint="eastAsia" w:ascii="楷体_GB2312" w:hAnsi="楷体_GB2312" w:eastAsia="楷体_GB2312" w:cs="楷体_GB2312"/>
            <w:b/>
            <w:bCs/>
            <w:sz w:val="32"/>
            <w:szCs w:val="32"/>
            <w:lang w:val="en-US" w:eastAsia="zh-CN"/>
          </w:rPr>
          <w:delText>（三）强化农膜使用基础数据调查。</w:delText>
        </w:r>
      </w:del>
      <w:del w:id="168" w:author="lenovo" w:date="2021-09-09T16:42:29Z">
        <w:r>
          <w:rPr>
            <w:rFonts w:hint="eastAsia" w:ascii="仿宋_GB2312" w:hAnsi="仿宋_GB2312" w:eastAsia="仿宋_GB2312" w:cs="仿宋_GB2312"/>
            <w:sz w:val="32"/>
            <w:szCs w:val="32"/>
            <w:lang w:val="en-US" w:eastAsia="zh-CN"/>
          </w:rPr>
          <w:delText>各</w:delText>
        </w:r>
      </w:del>
      <w:del w:id="169" w:author="lenovo" w:date="2021-09-09T16:42:29Z">
        <w:r>
          <w:rPr>
            <w:rFonts w:hint="eastAsia" w:ascii="仿宋_GB2312" w:hAnsi="仿宋_GB2312" w:cs="仿宋_GB2312"/>
            <w:sz w:val="32"/>
            <w:szCs w:val="32"/>
            <w:lang w:val="en-US" w:eastAsia="zh-CN"/>
          </w:rPr>
          <w:delText>级</w:delText>
        </w:r>
      </w:del>
      <w:del w:id="170" w:author="lenovo" w:date="2021-09-09T16:42:29Z">
        <w:r>
          <w:rPr>
            <w:rFonts w:hint="eastAsia" w:ascii="仿宋_GB2312" w:hAnsi="仿宋_GB2312" w:eastAsia="仿宋_GB2312" w:cs="仿宋_GB2312"/>
            <w:sz w:val="32"/>
            <w:szCs w:val="32"/>
            <w:lang w:val="en-US" w:eastAsia="zh-CN"/>
          </w:rPr>
          <w:delText>农业农村部门要做好农膜使用回收相关数据调查工作，掌握本地农膜使用量、回收量、覆膜面积、农膜回收机构等情况，填写农膜使用与回收情况统计表（附件1）。</w:delText>
        </w:r>
      </w:del>
    </w:p>
    <w:p>
      <w:pPr>
        <w:numPr>
          <w:ilvl w:val="0"/>
          <w:numId w:val="0"/>
        </w:numPr>
        <w:spacing w:line="580" w:lineRule="exact"/>
        <w:ind w:left="0" w:leftChars="0" w:firstLine="643" w:firstLineChars="200"/>
        <w:jc w:val="both"/>
        <w:rPr>
          <w:del w:id="171" w:author="lenovo" w:date="2021-09-09T16:42:29Z"/>
          <w:rFonts w:hint="eastAsia" w:ascii="仿宋_GB2312" w:hAnsi="仿宋_GB2312" w:eastAsia="仿宋_GB2312" w:cs="仿宋_GB2312"/>
          <w:color w:val="auto"/>
          <w:sz w:val="32"/>
          <w:szCs w:val="32"/>
          <w:lang w:eastAsia="zh-CN"/>
        </w:rPr>
      </w:pPr>
      <w:del w:id="172" w:author="lenovo" w:date="2021-09-09T16:42:29Z">
        <w:r>
          <w:rPr>
            <w:rFonts w:hint="eastAsia" w:ascii="楷体_GB2312" w:hAnsi="楷体_GB2312" w:eastAsia="楷体_GB2312" w:cs="楷体_GB2312"/>
            <w:b/>
            <w:bCs/>
            <w:sz w:val="32"/>
            <w:szCs w:val="32"/>
            <w:lang w:val="en-US" w:eastAsia="zh-CN"/>
          </w:rPr>
          <w:delText>（四）落实农膜回收主体责任。</w:delText>
        </w:r>
      </w:del>
      <w:del w:id="173" w:author="lenovo" w:date="2021-09-09T16:42:29Z">
        <w:r>
          <w:rPr>
            <w:rFonts w:hint="eastAsia" w:ascii="仿宋_GB2312" w:hAnsi="仿宋_GB2312" w:eastAsia="仿宋_GB2312" w:cs="仿宋_GB2312"/>
            <w:sz w:val="32"/>
            <w:szCs w:val="32"/>
            <w:lang w:val="en-US" w:eastAsia="zh-CN"/>
          </w:rPr>
          <w:delText>各</w:delText>
        </w:r>
      </w:del>
      <w:del w:id="174" w:author="lenovo" w:date="2021-09-09T16:42:29Z">
        <w:r>
          <w:rPr>
            <w:rFonts w:hint="eastAsia" w:ascii="仿宋_GB2312" w:hAnsi="仿宋_GB2312" w:cs="仿宋_GB2312"/>
            <w:sz w:val="32"/>
            <w:szCs w:val="32"/>
            <w:lang w:val="en-US" w:eastAsia="zh-CN"/>
          </w:rPr>
          <w:delText>级</w:delText>
        </w:r>
      </w:del>
      <w:del w:id="175" w:author="lenovo" w:date="2021-09-09T16:42:29Z">
        <w:r>
          <w:rPr>
            <w:rFonts w:hint="eastAsia" w:ascii="仿宋_GB2312" w:hAnsi="仿宋_GB2312" w:eastAsia="仿宋_GB2312" w:cs="仿宋_GB2312"/>
            <w:sz w:val="32"/>
            <w:szCs w:val="32"/>
            <w:lang w:val="en-US" w:eastAsia="zh-CN"/>
          </w:rPr>
          <w:delText>农业农村部门要积极引导农膜的使用者、生产者、销售者等主体规范使用和回收农膜，并结合本地农业产业和农作物用膜特点，开展不同模式的农膜回收利用。可以按照“谁使用、谁回收”原则，明确农膜使用者为废旧农膜归集回收的责任主体，由使用者及时捡拾归集废弃农膜，整理、清运至指定的废旧农膜回收网点，不得弃留在农田中或随意丢弃</w:delText>
        </w:r>
      </w:del>
      <w:del w:id="176" w:author="lenovo" w:date="2021-09-09T16:42:29Z">
        <w:r>
          <w:rPr>
            <w:rFonts w:hint="eastAsia" w:ascii="仿宋_GB2312" w:hAnsi="仿宋_GB2312" w:cs="仿宋_GB2312"/>
            <w:sz w:val="32"/>
            <w:szCs w:val="32"/>
            <w:lang w:val="en-US" w:eastAsia="zh-CN"/>
          </w:rPr>
          <w:delText>；</w:delText>
        </w:r>
      </w:del>
      <w:del w:id="177" w:author="lenovo" w:date="2021-09-09T16:42:29Z">
        <w:r>
          <w:rPr>
            <w:rFonts w:hint="eastAsia" w:ascii="仿宋_GB2312" w:hAnsi="仿宋_GB2312" w:eastAsia="仿宋_GB2312" w:cs="仿宋_GB2312"/>
            <w:sz w:val="32"/>
            <w:szCs w:val="32"/>
            <w:lang w:val="en-US" w:eastAsia="zh-CN"/>
          </w:rPr>
          <w:delText>也可以</w:delText>
        </w:r>
      </w:del>
      <w:del w:id="178" w:author="lenovo" w:date="2021-09-09T16:42:29Z">
        <w:r>
          <w:rPr>
            <w:rFonts w:hint="eastAsia" w:ascii="仿宋_GB2312" w:hAnsi="仿宋_GB2312" w:eastAsia="仿宋_GB2312" w:cs="仿宋_GB2312"/>
            <w:sz w:val="32"/>
            <w:szCs w:val="32"/>
          </w:rPr>
          <w:delText>探索推进“谁生产、谁回收”的生产者责任延伸机制，</w:delText>
        </w:r>
      </w:del>
      <w:del w:id="179" w:author="lenovo" w:date="2021-09-09T16:42:29Z">
        <w:r>
          <w:rPr>
            <w:rFonts w:hint="eastAsia" w:ascii="仿宋_GB2312" w:hAnsi="仿宋_GB2312" w:eastAsia="仿宋_GB2312" w:cs="仿宋_GB2312"/>
            <w:color w:val="000000"/>
            <w:sz w:val="32"/>
            <w:szCs w:val="32"/>
            <w:lang w:eastAsia="zh-CN"/>
          </w:rPr>
          <w:delText>鼓励农</w:delText>
        </w:r>
      </w:del>
      <w:del w:id="180" w:author="lenovo" w:date="2021-09-09T16:42:29Z">
        <w:r>
          <w:rPr>
            <w:rFonts w:hint="eastAsia" w:ascii="仿宋_GB2312" w:hAnsi="仿宋_GB2312" w:eastAsia="仿宋_GB2312" w:cs="仿宋_GB2312"/>
            <w:color w:val="000000"/>
            <w:sz w:val="32"/>
            <w:szCs w:val="32"/>
          </w:rPr>
          <w:delText>膜生产企业</w:delText>
        </w:r>
      </w:del>
      <w:del w:id="181" w:author="lenovo" w:date="2021-09-09T16:42:29Z">
        <w:r>
          <w:rPr>
            <w:rFonts w:hint="eastAsia" w:ascii="仿宋_GB2312" w:hAnsi="仿宋_GB2312" w:eastAsia="仿宋_GB2312" w:cs="仿宋_GB2312"/>
            <w:color w:val="000000"/>
            <w:sz w:val="32"/>
            <w:szCs w:val="32"/>
            <w:lang w:eastAsia="zh-CN"/>
          </w:rPr>
          <w:delText>集成“产、供、用、收”的一体化工作机制，</w:delText>
        </w:r>
      </w:del>
      <w:del w:id="182" w:author="lenovo" w:date="2021-09-09T16:42:29Z">
        <w:r>
          <w:rPr>
            <w:rFonts w:hint="eastAsia" w:ascii="仿宋_GB2312" w:hAnsi="仿宋_GB2312" w:eastAsia="仿宋_GB2312" w:cs="仿宋_GB2312"/>
            <w:color w:val="000000"/>
            <w:sz w:val="32"/>
            <w:szCs w:val="32"/>
          </w:rPr>
          <w:delText>由</w:delText>
        </w:r>
      </w:del>
      <w:del w:id="183" w:author="lenovo" w:date="2021-09-09T16:42:29Z">
        <w:r>
          <w:rPr>
            <w:rFonts w:hint="eastAsia" w:ascii="仿宋_GB2312" w:hAnsi="仿宋_GB2312" w:eastAsia="仿宋_GB2312" w:cs="仿宋_GB2312"/>
            <w:color w:val="000000"/>
            <w:sz w:val="32"/>
            <w:szCs w:val="32"/>
            <w:lang w:eastAsia="zh-CN"/>
          </w:rPr>
          <w:delText>农</w:delText>
        </w:r>
      </w:del>
      <w:del w:id="184" w:author="lenovo" w:date="2021-09-09T16:42:29Z">
        <w:r>
          <w:rPr>
            <w:rFonts w:hint="eastAsia" w:ascii="仿宋_GB2312" w:hAnsi="仿宋_GB2312" w:eastAsia="仿宋_GB2312" w:cs="仿宋_GB2312"/>
            <w:color w:val="000000"/>
            <w:sz w:val="32"/>
            <w:szCs w:val="32"/>
          </w:rPr>
          <w:delText>膜生产企业统一供膜、铺膜、回收，</w:delText>
        </w:r>
      </w:del>
      <w:del w:id="185" w:author="lenovo" w:date="2021-09-09T16:42:29Z">
        <w:r>
          <w:rPr>
            <w:rFonts w:hint="eastAsia" w:ascii="仿宋_GB2312" w:hAnsi="仿宋_GB2312" w:eastAsia="仿宋_GB2312" w:cs="仿宋_GB2312"/>
            <w:color w:val="000000"/>
            <w:sz w:val="32"/>
            <w:szCs w:val="32"/>
            <w:lang w:eastAsia="zh-CN"/>
          </w:rPr>
          <w:delText>实现农</w:delText>
        </w:r>
      </w:del>
      <w:del w:id="186" w:author="lenovo" w:date="2021-09-09T16:42:29Z">
        <w:r>
          <w:rPr>
            <w:rFonts w:hint="eastAsia" w:ascii="仿宋_GB2312" w:hAnsi="仿宋_GB2312" w:eastAsia="仿宋_GB2312" w:cs="仿宋_GB2312"/>
            <w:color w:val="000000"/>
            <w:sz w:val="32"/>
            <w:szCs w:val="32"/>
          </w:rPr>
          <w:delText>膜回收责任由使用者转</w:delText>
        </w:r>
      </w:del>
      <w:del w:id="187" w:author="lenovo" w:date="2021-09-09T16:42:29Z">
        <w:r>
          <w:rPr>
            <w:rFonts w:hint="eastAsia" w:ascii="仿宋_GB2312" w:hAnsi="仿宋_GB2312" w:eastAsia="仿宋_GB2312" w:cs="仿宋_GB2312"/>
            <w:color w:val="000000"/>
            <w:sz w:val="32"/>
            <w:szCs w:val="32"/>
            <w:lang w:eastAsia="zh-CN"/>
          </w:rPr>
          <w:delText>为</w:delText>
        </w:r>
      </w:del>
      <w:del w:id="188" w:author="lenovo" w:date="2021-09-09T16:42:29Z">
        <w:r>
          <w:rPr>
            <w:rFonts w:hint="eastAsia" w:ascii="仿宋_GB2312" w:hAnsi="仿宋_GB2312" w:eastAsia="仿宋_GB2312" w:cs="仿宋_GB2312"/>
            <w:color w:val="000000"/>
            <w:sz w:val="32"/>
            <w:szCs w:val="32"/>
          </w:rPr>
          <w:delText>生产者</w:delText>
        </w:r>
      </w:del>
      <w:del w:id="189" w:author="lenovo" w:date="2021-09-09T16:42:29Z">
        <w:r>
          <w:rPr>
            <w:rFonts w:hint="eastAsia" w:ascii="仿宋_GB2312" w:hAnsi="仿宋_GB2312" w:eastAsia="仿宋_GB2312" w:cs="仿宋_GB2312"/>
            <w:color w:val="000000"/>
            <w:sz w:val="32"/>
            <w:szCs w:val="32"/>
            <w:lang w:eastAsia="zh-CN"/>
          </w:rPr>
          <w:delText>、</w:delText>
        </w:r>
      </w:del>
      <w:del w:id="190" w:author="lenovo" w:date="2021-09-09T16:42:29Z">
        <w:r>
          <w:rPr>
            <w:rFonts w:hint="eastAsia" w:ascii="仿宋_GB2312" w:hAnsi="仿宋_GB2312" w:eastAsia="仿宋_GB2312" w:cs="仿宋_GB2312"/>
            <w:color w:val="000000"/>
            <w:sz w:val="32"/>
            <w:szCs w:val="32"/>
          </w:rPr>
          <w:delText>由买产品转为买服务</w:delText>
        </w:r>
      </w:del>
      <w:del w:id="191" w:author="lenovo" w:date="2021-09-09T16:42:29Z">
        <w:r>
          <w:rPr>
            <w:rFonts w:hint="eastAsia" w:ascii="仿宋_GB2312" w:hAnsi="仿宋_GB2312" w:eastAsia="仿宋_GB2312" w:cs="仿宋_GB2312"/>
            <w:color w:val="000000"/>
            <w:sz w:val="32"/>
            <w:szCs w:val="32"/>
            <w:lang w:eastAsia="zh-CN"/>
          </w:rPr>
          <w:delText>的转变</w:delText>
        </w:r>
      </w:del>
      <w:del w:id="192" w:author="lenovo" w:date="2021-09-09T16:42:29Z">
        <w:r>
          <w:rPr>
            <w:rFonts w:hint="eastAsia" w:ascii="仿宋_GB2312" w:hAnsi="仿宋_GB2312" w:cs="仿宋_GB2312"/>
            <w:color w:val="000000"/>
            <w:sz w:val="32"/>
            <w:szCs w:val="32"/>
            <w:lang w:eastAsia="zh-CN"/>
          </w:rPr>
          <w:delText>；</w:delText>
        </w:r>
      </w:del>
      <w:del w:id="193" w:author="lenovo" w:date="2021-09-09T16:42:29Z">
        <w:r>
          <w:rPr>
            <w:rFonts w:hint="eastAsia" w:ascii="仿宋_GB2312" w:hAnsi="仿宋_GB2312" w:eastAsia="仿宋_GB2312" w:cs="仿宋_GB2312"/>
            <w:color w:val="000000"/>
            <w:sz w:val="32"/>
            <w:szCs w:val="32"/>
            <w:lang w:eastAsia="zh-CN"/>
          </w:rPr>
          <w:delText>还可</w:delText>
        </w:r>
      </w:del>
      <w:del w:id="194" w:author="lenovo" w:date="2021-09-09T16:42:29Z">
        <w:r>
          <w:rPr>
            <w:rFonts w:hint="eastAsia" w:ascii="仿宋_GB2312" w:hAnsi="仿宋_GB2312" w:eastAsia="仿宋_GB2312" w:cs="仿宋_GB2312"/>
            <w:color w:val="auto"/>
            <w:sz w:val="32"/>
            <w:szCs w:val="32"/>
            <w:lang w:eastAsia="zh-CN"/>
          </w:rPr>
          <w:delText>以探索推进“谁销售、谁回收”“以旧换新”</w:delText>
        </w:r>
      </w:del>
      <w:del w:id="195" w:author="lenovo" w:date="2021-09-09T16:42:29Z">
        <w:r>
          <w:rPr>
            <w:rFonts w:hint="eastAsia" w:ascii="仿宋_GB2312" w:hAnsi="仿宋_GB2312" w:cs="仿宋_GB2312"/>
            <w:color w:val="auto"/>
            <w:sz w:val="32"/>
            <w:szCs w:val="32"/>
            <w:lang w:eastAsia="zh-CN"/>
          </w:rPr>
          <w:delText>等机制</w:delText>
        </w:r>
      </w:del>
      <w:del w:id="196" w:author="lenovo" w:date="2021-09-09T16:42:29Z">
        <w:r>
          <w:rPr>
            <w:rFonts w:hint="eastAsia" w:ascii="仿宋_GB2312" w:hAnsi="仿宋_GB2312" w:eastAsia="仿宋_GB2312" w:cs="仿宋_GB2312"/>
            <w:color w:val="auto"/>
            <w:sz w:val="32"/>
            <w:szCs w:val="32"/>
            <w:lang w:eastAsia="zh-CN"/>
          </w:rPr>
          <w:delText>，鼓励农膜销售企业统一销售、回收。</w:delText>
        </w:r>
      </w:del>
    </w:p>
    <w:p>
      <w:pPr>
        <w:numPr>
          <w:ilvl w:val="0"/>
          <w:numId w:val="0"/>
        </w:numPr>
        <w:spacing w:line="580" w:lineRule="exact"/>
        <w:ind w:left="0" w:leftChars="0" w:firstLine="643" w:firstLineChars="200"/>
        <w:jc w:val="both"/>
        <w:rPr>
          <w:del w:id="197" w:author="lenovo" w:date="2021-09-09T16:42:29Z"/>
          <w:rFonts w:hint="eastAsia" w:ascii="仿宋_GB2312" w:hAnsi="仿宋_GB2312" w:eastAsia="仿宋_GB2312" w:cs="仿宋_GB2312"/>
          <w:b w:val="0"/>
          <w:bCs w:val="0"/>
          <w:kern w:val="2"/>
          <w:sz w:val="32"/>
          <w:szCs w:val="32"/>
          <w:lang w:val="en-US" w:eastAsia="zh-CN"/>
        </w:rPr>
      </w:pPr>
      <w:del w:id="198" w:author="lenovo" w:date="2021-09-09T16:42:29Z">
        <w:r>
          <w:rPr>
            <w:rFonts w:hint="eastAsia" w:ascii="楷体_GB2312" w:hAnsi="楷体_GB2312" w:eastAsia="楷体_GB2312" w:cs="楷体_GB2312"/>
            <w:b/>
            <w:bCs/>
            <w:sz w:val="32"/>
            <w:szCs w:val="32"/>
            <w:lang w:val="en-US" w:eastAsia="zh-CN"/>
          </w:rPr>
          <w:delText>（五）构建农膜回收利用网络体系。</w:delText>
        </w:r>
      </w:del>
      <w:del w:id="199" w:author="lenovo" w:date="2021-09-09T16:42:29Z">
        <w:r>
          <w:rPr>
            <w:rFonts w:hint="eastAsia" w:ascii="仿宋_GB2312" w:hAnsi="仿宋_GB2312" w:eastAsia="仿宋_GB2312" w:cs="仿宋_GB2312"/>
            <w:b w:val="0"/>
            <w:bCs w:val="0"/>
            <w:kern w:val="2"/>
            <w:sz w:val="32"/>
            <w:szCs w:val="32"/>
            <w:lang w:val="en-US" w:eastAsia="zh-CN"/>
          </w:rPr>
          <w:delText>各</w:delText>
        </w:r>
      </w:del>
      <w:del w:id="200" w:author="lenovo" w:date="2021-09-09T16:42:29Z">
        <w:r>
          <w:rPr>
            <w:rFonts w:hint="eastAsia" w:ascii="仿宋_GB2312" w:hAnsi="仿宋_GB2312" w:cs="仿宋_GB2312"/>
            <w:b w:val="0"/>
            <w:bCs w:val="0"/>
            <w:kern w:val="2"/>
            <w:sz w:val="32"/>
            <w:szCs w:val="32"/>
            <w:lang w:val="en-US" w:eastAsia="zh-CN"/>
          </w:rPr>
          <w:delText>地</w:delText>
        </w:r>
      </w:del>
      <w:del w:id="201" w:author="lenovo" w:date="2021-09-09T16:42:29Z">
        <w:r>
          <w:rPr>
            <w:rFonts w:hint="eastAsia" w:ascii="仿宋_GB2312" w:hAnsi="仿宋_GB2312" w:eastAsia="仿宋_GB2312" w:cs="仿宋_GB2312"/>
            <w:b w:val="0"/>
            <w:bCs w:val="0"/>
            <w:kern w:val="2"/>
            <w:sz w:val="32"/>
            <w:szCs w:val="32"/>
            <w:lang w:val="en-US" w:eastAsia="zh-CN"/>
          </w:rPr>
          <w:delText>供销合作社要与农业农村部门加强沟通协作，发挥自身组织和行业优势，建立健全具有供销合作社特点的农膜销售、废旧农膜回收利用网络体系。在销售环节，发挥供销合作社农资销售主渠道作用，搭建高标准农膜销售网络，宣传推广使用高标准农膜</w:delText>
        </w:r>
      </w:del>
      <w:del w:id="202" w:author="lenovo" w:date="2021-09-09T16:42:29Z">
        <w:r>
          <w:rPr>
            <w:rFonts w:hint="eastAsia" w:ascii="仿宋_GB2312" w:hAnsi="仿宋_GB2312" w:cs="仿宋_GB2312"/>
            <w:b w:val="0"/>
            <w:bCs w:val="0"/>
            <w:kern w:val="2"/>
            <w:sz w:val="32"/>
            <w:szCs w:val="32"/>
            <w:lang w:val="en-US" w:eastAsia="zh-CN"/>
          </w:rPr>
          <w:delText>；</w:delText>
        </w:r>
      </w:del>
      <w:del w:id="203" w:author="lenovo" w:date="2021-09-09T16:42:29Z">
        <w:r>
          <w:rPr>
            <w:rFonts w:hint="eastAsia" w:ascii="仿宋_GB2312" w:hAnsi="仿宋_GB2312" w:eastAsia="仿宋_GB2312" w:cs="仿宋_GB2312"/>
            <w:b w:val="0"/>
            <w:bCs w:val="0"/>
            <w:kern w:val="2"/>
            <w:sz w:val="32"/>
            <w:szCs w:val="32"/>
            <w:lang w:val="en-US" w:eastAsia="zh-CN"/>
          </w:rPr>
          <w:delText>在回收利用环节，依托供销合作社基层为农服务网点，以</w:delText>
        </w:r>
      </w:del>
      <w:del w:id="204" w:author="lenovo" w:date="2021-09-09T16:42:29Z">
        <w:r>
          <w:rPr>
            <w:rFonts w:hint="eastAsia" w:ascii="仿宋_GB2312" w:hAnsi="仿宋_GB2312" w:cs="仿宋_GB2312"/>
            <w:b w:val="0"/>
            <w:bCs w:val="0"/>
            <w:kern w:val="2"/>
            <w:sz w:val="32"/>
            <w:szCs w:val="32"/>
            <w:lang w:val="en-US" w:eastAsia="zh-CN"/>
          </w:rPr>
          <w:delText>“</w:delText>
        </w:r>
      </w:del>
      <w:del w:id="205" w:author="lenovo" w:date="2021-09-09T16:42:29Z">
        <w:r>
          <w:rPr>
            <w:rFonts w:hint="eastAsia" w:ascii="仿宋_GB2312" w:hAnsi="仿宋_GB2312" w:eastAsia="仿宋_GB2312" w:cs="仿宋_GB2312"/>
            <w:b w:val="0"/>
            <w:bCs w:val="0"/>
            <w:kern w:val="2"/>
            <w:sz w:val="32"/>
            <w:szCs w:val="32"/>
            <w:lang w:val="en-US" w:eastAsia="zh-CN"/>
          </w:rPr>
          <w:delText>六有</w:delText>
        </w:r>
      </w:del>
      <w:del w:id="206" w:author="lenovo" w:date="2021-09-09T16:42:29Z">
        <w:r>
          <w:rPr>
            <w:rFonts w:hint="eastAsia" w:ascii="仿宋_GB2312" w:hAnsi="仿宋_GB2312" w:cs="仿宋_GB2312"/>
            <w:b w:val="0"/>
            <w:bCs w:val="0"/>
            <w:kern w:val="2"/>
            <w:sz w:val="32"/>
            <w:szCs w:val="32"/>
            <w:lang w:val="en-US" w:eastAsia="zh-CN"/>
          </w:rPr>
          <w:delText>”</w:delText>
        </w:r>
      </w:del>
      <w:del w:id="207" w:author="lenovo" w:date="2021-09-09T16:42:29Z">
        <w:r>
          <w:rPr>
            <w:rFonts w:hint="eastAsia" w:ascii="仿宋_GB2312" w:hAnsi="仿宋_GB2312" w:eastAsia="仿宋_GB2312" w:cs="仿宋_GB2312"/>
            <w:b w:val="0"/>
            <w:bCs w:val="0"/>
            <w:kern w:val="2"/>
            <w:sz w:val="32"/>
            <w:szCs w:val="32"/>
            <w:lang w:val="en-US" w:eastAsia="zh-CN"/>
          </w:rPr>
          <w:delText>标准（有固定暂存场地，有围墙围栏，有回收设备如磅秤、消防器材等，有专兼职人员管理，有标牌制度，有规范台账），不断改造和建设高效、规范的废旧农膜回收网络，提供便利的废旧农膜回收服务。积极组织开展专业化回收、资源化利用和无害化处理，建立完整、准确的废旧农膜回收台账，做好废旧农膜回收处理统计，填报农膜回收利用台账记录表(附件2)，定期报送当地农业农村部门。</w:delText>
        </w:r>
      </w:del>
    </w:p>
    <w:p>
      <w:pPr>
        <w:spacing w:line="240" w:lineRule="auto"/>
        <w:ind w:left="0" w:leftChars="0" w:firstLine="643" w:firstLineChars="200"/>
        <w:jc w:val="both"/>
        <w:rPr>
          <w:del w:id="208" w:author="lenovo" w:date="2021-09-09T16:42:29Z"/>
          <w:rFonts w:hint="eastAsia" w:ascii="仿宋_GB2312" w:hAnsi="仿宋_GB2312" w:eastAsia="仿宋_GB2312" w:cs="仿宋_GB2312"/>
          <w:color w:val="auto"/>
          <w:sz w:val="32"/>
          <w:szCs w:val="32"/>
          <w:lang w:val="en-US" w:eastAsia="zh-CN"/>
        </w:rPr>
      </w:pPr>
      <w:del w:id="209" w:author="lenovo" w:date="2021-09-09T16:42:29Z">
        <w:r>
          <w:rPr>
            <w:rFonts w:hint="eastAsia" w:ascii="楷体_GB2312" w:hAnsi="楷体_GB2312" w:eastAsia="楷体_GB2312" w:cs="楷体_GB2312"/>
            <w:b/>
            <w:bCs/>
            <w:sz w:val="32"/>
            <w:szCs w:val="32"/>
            <w:lang w:val="en-US" w:eastAsia="zh-CN"/>
          </w:rPr>
          <w:delText>（六）强化农膜规范处置利用工作。</w:delText>
        </w:r>
      </w:del>
      <w:del w:id="210" w:author="lenovo" w:date="2021-09-09T16:42:29Z">
        <w:r>
          <w:rPr>
            <w:rFonts w:hint="eastAsia" w:ascii="仿宋_GB2312" w:hAnsi="仿宋_GB2312" w:eastAsia="仿宋_GB2312" w:cs="仿宋_GB2312"/>
            <w:sz w:val="32"/>
            <w:szCs w:val="32"/>
            <w:lang w:val="en-US" w:eastAsia="zh-CN"/>
          </w:rPr>
          <w:delText>各</w:delText>
        </w:r>
      </w:del>
      <w:del w:id="211" w:author="lenovo" w:date="2021-09-09T16:42:29Z">
        <w:r>
          <w:rPr>
            <w:rFonts w:hint="eastAsia" w:ascii="仿宋_GB2312" w:hAnsi="仿宋_GB2312" w:cs="仿宋_GB2312"/>
            <w:sz w:val="32"/>
            <w:szCs w:val="32"/>
            <w:lang w:val="en-US" w:eastAsia="zh-CN"/>
          </w:rPr>
          <w:delText>地</w:delText>
        </w:r>
      </w:del>
      <w:del w:id="212" w:author="lenovo" w:date="2021-09-09T16:42:29Z">
        <w:r>
          <w:rPr>
            <w:rFonts w:hint="eastAsia" w:ascii="仿宋_GB2312" w:hAnsi="仿宋_GB2312" w:eastAsia="仿宋_GB2312" w:cs="仿宋_GB2312"/>
            <w:b w:val="0"/>
            <w:bCs w:val="0"/>
            <w:kern w:val="2"/>
            <w:sz w:val="32"/>
            <w:szCs w:val="32"/>
            <w:lang w:val="en-US" w:eastAsia="zh-CN"/>
          </w:rPr>
          <w:delText>供销合作社</w:delText>
        </w:r>
      </w:del>
      <w:del w:id="213" w:author="lenovo" w:date="2021-09-09T16:42:29Z">
        <w:r>
          <w:rPr>
            <w:rFonts w:hint="eastAsia" w:ascii="仿宋_GB2312" w:hAnsi="仿宋_GB2312" w:eastAsia="仿宋_GB2312" w:cs="仿宋_GB2312"/>
            <w:sz w:val="32"/>
            <w:szCs w:val="32"/>
            <w:lang w:val="en-US" w:eastAsia="zh-CN"/>
          </w:rPr>
          <w:delText>要督促农膜回收网点按照废旧农膜的功能、材质和再利用价值等，分别采取适宜的处置模式。对有利用价值的，鼓励支持农膜回收企业积极开展专业化回收与资源化利用；对</w:delText>
        </w:r>
      </w:del>
      <w:del w:id="214" w:author="lenovo" w:date="2021-09-09T16:42:29Z">
        <w:r>
          <w:rPr>
            <w:rFonts w:hint="eastAsia" w:ascii="仿宋_GB2312" w:hAnsi="仿宋_GB2312" w:eastAsia="仿宋_GB2312" w:cs="仿宋_GB2312"/>
            <w:sz w:val="32"/>
            <w:szCs w:val="32"/>
          </w:rPr>
          <w:delText>分拣成本高、不宜资源化利用</w:delText>
        </w:r>
      </w:del>
      <w:del w:id="215" w:author="lenovo" w:date="2021-09-09T16:42:29Z">
        <w:r>
          <w:rPr>
            <w:rFonts w:hint="eastAsia" w:ascii="仿宋_GB2312" w:hAnsi="仿宋_GB2312" w:eastAsia="仿宋_GB2312" w:cs="仿宋_GB2312"/>
            <w:sz w:val="32"/>
            <w:szCs w:val="32"/>
            <w:lang w:val="en-US" w:eastAsia="zh-CN"/>
          </w:rPr>
          <w:delText>的，各</w:delText>
        </w:r>
      </w:del>
      <w:del w:id="216" w:author="lenovo" w:date="2021-09-09T16:42:29Z">
        <w:r>
          <w:rPr>
            <w:rFonts w:hint="eastAsia" w:ascii="仿宋_GB2312" w:hAnsi="仿宋_GB2312" w:cs="仿宋_GB2312"/>
            <w:sz w:val="32"/>
            <w:szCs w:val="32"/>
            <w:lang w:val="en-US" w:eastAsia="zh-CN"/>
          </w:rPr>
          <w:delText>级</w:delText>
        </w:r>
      </w:del>
      <w:del w:id="217" w:author="lenovo" w:date="2021-09-09T16:42:29Z">
        <w:r>
          <w:rPr>
            <w:rFonts w:hint="eastAsia" w:ascii="仿宋_GB2312" w:hAnsi="仿宋_GB2312" w:eastAsia="仿宋_GB2312" w:cs="仿宋_GB2312"/>
            <w:sz w:val="32"/>
            <w:szCs w:val="32"/>
            <w:lang w:val="en-US" w:eastAsia="zh-CN"/>
          </w:rPr>
          <w:delText>农村生活垃圾治理主管部门要结合城乡环卫一体化生活垃圾收运处置体系，对接废旧农膜回收网络，配合实施能源化利用，最大限度降低废旧农膜直接填埋量。各</w:delText>
        </w:r>
      </w:del>
      <w:del w:id="218" w:author="lenovo" w:date="2021-09-09T16:42:29Z">
        <w:r>
          <w:rPr>
            <w:rFonts w:hint="eastAsia" w:ascii="仿宋_GB2312" w:hAnsi="仿宋_GB2312" w:cs="仿宋_GB2312"/>
            <w:sz w:val="32"/>
            <w:szCs w:val="32"/>
            <w:lang w:val="en-US" w:eastAsia="zh-CN"/>
          </w:rPr>
          <w:delText>级</w:delText>
        </w:r>
      </w:del>
      <w:del w:id="219" w:author="lenovo" w:date="2021-09-09T16:42:29Z">
        <w:r>
          <w:rPr>
            <w:rFonts w:hint="eastAsia" w:ascii="仿宋_GB2312" w:hAnsi="仿宋_GB2312" w:eastAsia="仿宋_GB2312" w:cs="仿宋_GB2312"/>
            <w:sz w:val="32"/>
            <w:szCs w:val="32"/>
            <w:lang w:val="en-US" w:eastAsia="zh-CN"/>
          </w:rPr>
          <w:delText>生态环境部门</w:delText>
        </w:r>
      </w:del>
      <w:del w:id="220" w:author="lenovo" w:date="2021-09-09T16:42:29Z">
        <w:r>
          <w:rPr>
            <w:rFonts w:hint="eastAsia" w:ascii="仿宋_GB2312" w:hAnsi="仿宋_GB2312" w:eastAsia="仿宋_GB2312" w:cs="仿宋_GB2312"/>
            <w:color w:val="auto"/>
            <w:sz w:val="32"/>
            <w:szCs w:val="32"/>
            <w:lang w:val="en-US" w:eastAsia="zh-CN"/>
          </w:rPr>
          <w:delText>负责地膜回收利用过程的环境污染防治监督管理工作，支持并指导农膜回收再利用企业和回收网点，依法做好厂区和网点及周边环境的环境保护工作，避免二次污染。</w:delText>
        </w:r>
      </w:del>
    </w:p>
    <w:p>
      <w:pPr>
        <w:spacing w:line="580" w:lineRule="exact"/>
        <w:ind w:left="0" w:leftChars="0" w:firstLine="643" w:firstLineChars="200"/>
        <w:jc w:val="both"/>
        <w:rPr>
          <w:del w:id="221" w:author="lenovo" w:date="2021-09-09T16:42:29Z"/>
          <w:rFonts w:hint="eastAsia" w:ascii="仿宋_GB2312" w:hAnsi="仿宋_GB2312" w:eastAsia="仿宋_GB2312" w:cs="仿宋_GB2312"/>
          <w:sz w:val="32"/>
          <w:szCs w:val="32"/>
          <w:lang w:val="en-US" w:eastAsia="zh-CN"/>
        </w:rPr>
      </w:pPr>
      <w:del w:id="222" w:author="lenovo" w:date="2021-09-09T16:42:29Z">
        <w:r>
          <w:rPr>
            <w:rFonts w:hint="eastAsia" w:ascii="楷体_GB2312" w:hAnsi="楷体_GB2312" w:eastAsia="楷体_GB2312" w:cs="楷体_GB2312"/>
            <w:b/>
            <w:bCs/>
            <w:sz w:val="32"/>
            <w:szCs w:val="32"/>
            <w:lang w:val="en-US" w:eastAsia="zh-CN"/>
          </w:rPr>
          <w:delText>（七）加强技术创新与示范。</w:delText>
        </w:r>
      </w:del>
      <w:del w:id="223" w:author="lenovo" w:date="2021-09-09T16:42:29Z">
        <w:r>
          <w:rPr>
            <w:rFonts w:hint="eastAsia" w:ascii="仿宋_GB2312" w:hAnsi="仿宋_GB2312" w:eastAsia="仿宋_GB2312" w:cs="仿宋_GB2312"/>
            <w:sz w:val="32"/>
            <w:szCs w:val="32"/>
            <w:lang w:val="en-US" w:eastAsia="zh-CN"/>
          </w:rPr>
          <w:delText>各</w:delText>
        </w:r>
      </w:del>
      <w:del w:id="224" w:author="lenovo" w:date="2021-09-09T16:42:29Z">
        <w:r>
          <w:rPr>
            <w:rFonts w:hint="eastAsia" w:ascii="仿宋_GB2312" w:hAnsi="仿宋_GB2312" w:cs="仿宋_GB2312"/>
            <w:sz w:val="32"/>
            <w:szCs w:val="32"/>
            <w:lang w:val="en-US" w:eastAsia="zh-CN"/>
          </w:rPr>
          <w:delText>级</w:delText>
        </w:r>
      </w:del>
      <w:del w:id="225" w:author="lenovo" w:date="2021-09-09T16:42:29Z">
        <w:r>
          <w:rPr>
            <w:rFonts w:hint="eastAsia" w:ascii="仿宋_GB2312" w:hAnsi="仿宋_GB2312" w:eastAsia="仿宋_GB2312" w:cs="仿宋_GB2312"/>
            <w:sz w:val="32"/>
            <w:szCs w:val="32"/>
            <w:lang w:val="en-US" w:eastAsia="zh-CN"/>
          </w:rPr>
          <w:delText>农业农村部门要积极引进试验、示范推广加厚地膜和全生物降解膜，推进地膜产品科学规范使用，从源头上减少废旧农膜的产生，降低农田残膜捡拾归集难度。鼓励示范性家庭农场、示范性农民专业合作社、农业龙头企业、现代农业园区等享受政府补贴的企业</w:delText>
        </w:r>
      </w:del>
      <w:del w:id="226" w:author="lenovo" w:date="2021-09-09T16:42:29Z">
        <w:r>
          <w:rPr>
            <w:rFonts w:hint="eastAsia" w:ascii="仿宋_GB2312" w:hAnsi="仿宋_GB2312" w:cs="仿宋_GB2312"/>
            <w:sz w:val="32"/>
            <w:szCs w:val="32"/>
            <w:lang w:val="en-US" w:eastAsia="zh-CN"/>
          </w:rPr>
          <w:delText>和</w:delText>
        </w:r>
      </w:del>
      <w:del w:id="227" w:author="lenovo" w:date="2021-09-09T16:42:29Z">
        <w:r>
          <w:rPr>
            <w:rFonts w:hint="eastAsia" w:ascii="仿宋_GB2312" w:hAnsi="仿宋_GB2312" w:eastAsia="仿宋_GB2312" w:cs="仿宋_GB2312"/>
            <w:sz w:val="32"/>
            <w:szCs w:val="32"/>
            <w:lang w:val="en-US" w:eastAsia="zh-CN"/>
          </w:rPr>
          <w:delText>项目实施单位率先推广使用全生物降解膜。</w:delText>
        </w:r>
      </w:del>
    </w:p>
    <w:p>
      <w:pPr>
        <w:spacing w:line="580" w:lineRule="exact"/>
        <w:ind w:left="0" w:leftChars="0" w:firstLine="640" w:firstLineChars="200"/>
        <w:jc w:val="both"/>
        <w:rPr>
          <w:del w:id="228" w:author="lenovo" w:date="2021-09-09T16:42:29Z"/>
          <w:rFonts w:hint="eastAsia" w:ascii="黑体" w:hAnsi="黑体" w:eastAsia="黑体" w:cs="黑体"/>
          <w:b w:val="0"/>
          <w:bCs w:val="0"/>
          <w:sz w:val="32"/>
          <w:szCs w:val="32"/>
          <w:lang w:val="en-US" w:eastAsia="zh-CN"/>
        </w:rPr>
      </w:pPr>
      <w:del w:id="229" w:author="lenovo" w:date="2021-09-09T16:42:29Z">
        <w:r>
          <w:rPr>
            <w:rFonts w:hint="eastAsia" w:ascii="黑体" w:hAnsi="黑体" w:eastAsia="黑体" w:cs="黑体"/>
            <w:b w:val="0"/>
            <w:bCs w:val="0"/>
            <w:sz w:val="32"/>
            <w:szCs w:val="32"/>
            <w:lang w:val="en-US" w:eastAsia="zh-CN"/>
          </w:rPr>
          <w:delText>三、保障措施</w:delText>
        </w:r>
      </w:del>
    </w:p>
    <w:p>
      <w:pPr>
        <w:widowControl/>
        <w:spacing w:line="240" w:lineRule="auto"/>
        <w:ind w:left="0" w:leftChars="0" w:firstLine="643" w:firstLineChars="200"/>
        <w:jc w:val="left"/>
        <w:rPr>
          <w:del w:id="230" w:author="lenovo" w:date="2021-09-09T16:42:29Z"/>
          <w:rFonts w:hint="eastAsia" w:ascii="仿宋_GB2312" w:hAnsi="仿宋_GB2312" w:eastAsia="仿宋_GB2312" w:cs="仿宋_GB2312"/>
          <w:sz w:val="32"/>
          <w:szCs w:val="32"/>
          <w:lang w:val="en-US" w:eastAsia="zh-CN"/>
        </w:rPr>
      </w:pPr>
      <w:del w:id="231" w:author="lenovo" w:date="2021-09-09T16:42:29Z">
        <w:r>
          <w:rPr>
            <w:rFonts w:hint="eastAsia" w:ascii="楷体_GB2312" w:hAnsi="楷体_GB2312" w:eastAsia="楷体_GB2312" w:cs="楷体_GB2312"/>
            <w:b/>
            <w:bCs/>
            <w:sz w:val="32"/>
            <w:szCs w:val="32"/>
            <w:lang w:val="en-US" w:eastAsia="zh-CN"/>
          </w:rPr>
          <w:delText>（一）加强组织领导。</w:delText>
        </w:r>
      </w:del>
      <w:del w:id="232" w:author="lenovo" w:date="2021-09-09T16:42:29Z">
        <w:r>
          <w:rPr>
            <w:rFonts w:hint="eastAsia" w:ascii="仿宋_GB2312" w:hAnsi="仿宋_GB2312" w:eastAsia="仿宋_GB2312" w:cs="仿宋_GB2312"/>
            <w:b w:val="0"/>
            <w:bCs w:val="0"/>
            <w:sz w:val="32"/>
            <w:szCs w:val="32"/>
            <w:lang w:val="en-US" w:eastAsia="zh-CN"/>
          </w:rPr>
          <w:delText>根据</w:delText>
        </w:r>
      </w:del>
      <w:del w:id="233" w:author="lenovo" w:date="2021-09-09T16:42:29Z">
        <w:r>
          <w:rPr>
            <w:rFonts w:hint="eastAsia" w:ascii="仿宋_GB2312" w:hAnsi="仿宋_GB2312" w:eastAsia="仿宋_GB2312" w:cs="仿宋_GB2312"/>
            <w:i w:val="0"/>
            <w:caps w:val="0"/>
            <w:color w:val="333333"/>
            <w:spacing w:val="0"/>
            <w:kern w:val="2"/>
            <w:sz w:val="32"/>
            <w:szCs w:val="32"/>
            <w:shd w:val="clear" w:color="auto" w:fill="auto"/>
            <w:lang w:val="en-US" w:eastAsia="zh-CN" w:bidi="ar"/>
          </w:rPr>
          <w:delText>《农用薄膜管理办法》</w:delText>
        </w:r>
      </w:del>
      <w:del w:id="234" w:author="lenovo" w:date="2021-09-09T16:42:29Z">
        <w:r>
          <w:rPr>
            <w:rFonts w:hint="eastAsia" w:ascii="仿宋_GB2312" w:hAnsi="仿宋_GB2312" w:cs="仿宋_GB2312"/>
            <w:i w:val="0"/>
            <w:caps w:val="0"/>
            <w:spacing w:val="0"/>
            <w:kern w:val="2"/>
            <w:sz w:val="32"/>
            <w:szCs w:val="32"/>
            <w:shd w:val="clear" w:color="auto" w:fill="auto"/>
            <w:lang w:val="en-US" w:eastAsia="zh-CN" w:bidi="ar"/>
          </w:rPr>
          <w:delText>规定，</w:delText>
        </w:r>
      </w:del>
      <w:del w:id="235" w:author="lenovo" w:date="2021-09-09T16:42:29Z">
        <w:r>
          <w:rPr>
            <w:rFonts w:hint="eastAsia" w:ascii="仿宋_GB2312" w:hAnsi="仿宋_GB2312" w:eastAsia="仿宋_GB2312" w:cs="仿宋_GB2312"/>
            <w:b w:val="0"/>
            <w:bCs w:val="0"/>
            <w:sz w:val="32"/>
            <w:szCs w:val="32"/>
            <w:lang w:val="en-US" w:eastAsia="zh-CN"/>
          </w:rPr>
          <w:delText>地方各级人民政府依法对本行政区域农用薄膜污染防治工作负责。</w:delText>
        </w:r>
      </w:del>
      <w:del w:id="236" w:author="lenovo" w:date="2021-09-09T16:42:29Z">
        <w:r>
          <w:rPr>
            <w:rFonts w:hint="eastAsia" w:ascii="仿宋_GB2312" w:hAnsi="仿宋_GB2312" w:cs="仿宋_GB2312"/>
            <w:b w:val="0"/>
            <w:bCs w:val="0"/>
            <w:sz w:val="32"/>
            <w:szCs w:val="32"/>
            <w:lang w:val="en-US" w:eastAsia="zh-CN"/>
          </w:rPr>
          <w:delText>各地要明确目标任务、职责分工和具体要求，建立协同推进机制，确保各项政策落到实处。</w:delText>
        </w:r>
      </w:del>
      <w:del w:id="237" w:author="lenovo" w:date="2021-09-09T16:42:29Z">
        <w:r>
          <w:rPr>
            <w:rFonts w:hint="eastAsia" w:ascii="仿宋_GB2312" w:hAnsi="仿宋_GB2312" w:eastAsia="仿宋_GB2312" w:cs="仿宋_GB2312"/>
            <w:sz w:val="32"/>
            <w:szCs w:val="32"/>
            <w:lang w:val="en-US" w:eastAsia="zh-CN"/>
          </w:rPr>
          <w:delText>各部门</w:delText>
        </w:r>
      </w:del>
      <w:del w:id="238" w:author="lenovo" w:date="2021-09-09T16:42:29Z">
        <w:r>
          <w:rPr>
            <w:rFonts w:hint="eastAsia" w:ascii="仿宋_GB2312" w:hAnsi="仿宋_GB2312" w:cs="仿宋_GB2312"/>
            <w:sz w:val="32"/>
            <w:szCs w:val="32"/>
            <w:lang w:val="en-US" w:eastAsia="zh-CN"/>
          </w:rPr>
          <w:delText>要</w:delText>
        </w:r>
      </w:del>
      <w:del w:id="239" w:author="lenovo" w:date="2021-09-09T16:42:29Z">
        <w:r>
          <w:rPr>
            <w:rFonts w:hint="eastAsia" w:ascii="仿宋_GB2312" w:hAnsi="仿宋_GB2312" w:eastAsia="仿宋_GB2312" w:cs="仿宋_GB2312"/>
            <w:sz w:val="32"/>
            <w:szCs w:val="32"/>
            <w:lang w:val="en-US" w:eastAsia="zh-CN"/>
          </w:rPr>
          <w:delText>加强沟通</w:delText>
        </w:r>
      </w:del>
      <w:del w:id="240" w:author="lenovo" w:date="2021-09-09T16:42:29Z">
        <w:r>
          <w:rPr>
            <w:rFonts w:hint="eastAsia" w:ascii="仿宋_GB2312" w:hAnsi="仿宋_GB2312" w:cs="仿宋_GB2312"/>
            <w:sz w:val="32"/>
            <w:szCs w:val="32"/>
            <w:lang w:val="en-US" w:eastAsia="zh-CN"/>
          </w:rPr>
          <w:delText>协</w:delText>
        </w:r>
      </w:del>
      <w:del w:id="241" w:author="lenovo" w:date="2021-09-09T16:42:29Z">
        <w:r>
          <w:rPr>
            <w:rFonts w:hint="eastAsia" w:ascii="仿宋_GB2312" w:hAnsi="仿宋_GB2312" w:eastAsia="仿宋_GB2312" w:cs="仿宋_GB2312"/>
            <w:sz w:val="32"/>
            <w:szCs w:val="32"/>
            <w:lang w:val="en-US" w:eastAsia="zh-CN"/>
          </w:rPr>
          <w:delText>作</w:delText>
        </w:r>
      </w:del>
      <w:del w:id="242" w:author="lenovo" w:date="2021-09-09T16:42:29Z">
        <w:r>
          <w:rPr>
            <w:rFonts w:hint="eastAsia" w:ascii="仿宋_GB2312" w:hAnsi="仿宋_GB2312" w:cs="仿宋_GB2312"/>
            <w:sz w:val="32"/>
            <w:szCs w:val="32"/>
            <w:lang w:val="en-US" w:eastAsia="zh-CN"/>
          </w:rPr>
          <w:delText>，建立健全</w:delText>
        </w:r>
      </w:del>
      <w:del w:id="243" w:author="lenovo" w:date="2021-09-09T16:42:29Z">
        <w:r>
          <w:rPr>
            <w:rFonts w:hint="eastAsia" w:ascii="仿宋_GB2312" w:hAnsi="仿宋_GB2312" w:eastAsia="仿宋_GB2312" w:cs="仿宋_GB2312"/>
            <w:sz w:val="32"/>
            <w:szCs w:val="32"/>
            <w:highlight w:val="none"/>
            <w:lang w:val="en-US" w:eastAsia="zh-CN"/>
          </w:rPr>
          <w:delText>废旧农膜回收处理体系</w:delText>
        </w:r>
      </w:del>
      <w:del w:id="244" w:author="lenovo" w:date="2021-09-09T16:42:29Z">
        <w:r>
          <w:rPr>
            <w:rFonts w:hint="eastAsia" w:ascii="仿宋_GB2312" w:hAnsi="仿宋_GB2312" w:cs="仿宋_GB2312"/>
            <w:sz w:val="32"/>
            <w:szCs w:val="32"/>
            <w:highlight w:val="none"/>
            <w:lang w:val="en-US" w:eastAsia="zh-CN"/>
          </w:rPr>
          <w:delText>和</w:delText>
        </w:r>
      </w:del>
      <w:del w:id="245" w:author="lenovo" w:date="2021-09-09T16:42:29Z">
        <w:r>
          <w:rPr>
            <w:rFonts w:hint="eastAsia" w:ascii="仿宋_GB2312" w:hAnsi="仿宋_GB2312" w:eastAsia="仿宋_GB2312" w:cs="仿宋_GB2312"/>
            <w:sz w:val="32"/>
            <w:szCs w:val="32"/>
            <w:lang w:val="en-US" w:eastAsia="zh-CN"/>
          </w:rPr>
          <w:delText>督促指导</w:delText>
        </w:r>
      </w:del>
      <w:del w:id="246" w:author="lenovo" w:date="2021-09-09T16:42:29Z">
        <w:r>
          <w:rPr>
            <w:rFonts w:hint="eastAsia" w:ascii="仿宋_GB2312" w:hAnsi="仿宋_GB2312" w:cs="仿宋_GB2312"/>
            <w:sz w:val="32"/>
            <w:szCs w:val="32"/>
            <w:lang w:val="en-US" w:eastAsia="zh-CN"/>
          </w:rPr>
          <w:delText>机制</w:delText>
        </w:r>
      </w:del>
      <w:del w:id="247" w:author="lenovo" w:date="2021-09-09T16:42:29Z">
        <w:r>
          <w:rPr>
            <w:rFonts w:hint="eastAsia" w:ascii="仿宋_GB2312" w:hAnsi="仿宋_GB2312" w:eastAsia="仿宋_GB2312" w:cs="仿宋_GB2312"/>
            <w:sz w:val="32"/>
            <w:szCs w:val="32"/>
            <w:lang w:val="en-US" w:eastAsia="zh-CN"/>
          </w:rPr>
          <w:delText>，建立科学合理的回收利用模式。</w:delText>
        </w:r>
      </w:del>
      <w:del w:id="248" w:author="lenovo" w:date="2021-09-09T16:42:29Z">
        <w:r>
          <w:rPr>
            <w:rFonts w:hint="eastAsia" w:ascii="仿宋_GB2312" w:hAnsi="仿宋_GB2312" w:eastAsia="仿宋_GB2312" w:cs="仿宋_GB2312"/>
            <w:sz w:val="32"/>
            <w:szCs w:val="32"/>
            <w:highlight w:val="none"/>
            <w:lang w:val="en-US" w:eastAsia="zh-CN"/>
          </w:rPr>
          <w:delText>加强农膜使用等基础数据采集和跟踪监督机制，加强对相关主体的日常监管，确保废旧农膜回收利用工作落到实处。</w:delText>
        </w:r>
      </w:del>
    </w:p>
    <w:p>
      <w:pPr>
        <w:widowControl/>
        <w:spacing w:line="240" w:lineRule="auto"/>
        <w:ind w:left="0" w:leftChars="0" w:firstLine="643" w:firstLineChars="200"/>
        <w:jc w:val="left"/>
        <w:rPr>
          <w:del w:id="249" w:author="lenovo" w:date="2021-09-09T16:42:29Z"/>
          <w:rFonts w:hint="eastAsia" w:ascii="仿宋_GB2312" w:hAnsi="仿宋_GB2312" w:eastAsia="仿宋_GB2312" w:cs="仿宋_GB2312"/>
          <w:sz w:val="32"/>
          <w:szCs w:val="32"/>
          <w:lang w:val="en-US" w:eastAsia="zh-CN"/>
        </w:rPr>
      </w:pPr>
      <w:del w:id="250" w:author="lenovo" w:date="2021-09-09T16:42:29Z">
        <w:r>
          <w:rPr>
            <w:rFonts w:hint="eastAsia" w:ascii="楷体_GB2312" w:hAnsi="楷体_GB2312" w:eastAsia="楷体_GB2312" w:cs="楷体_GB2312"/>
            <w:b/>
            <w:bCs/>
            <w:sz w:val="32"/>
            <w:szCs w:val="32"/>
            <w:lang w:val="en-US" w:eastAsia="zh-CN"/>
          </w:rPr>
          <w:delText>（二）加强政策扶持。</w:delText>
        </w:r>
      </w:del>
      <w:del w:id="251" w:author="lenovo" w:date="2021-09-09T16:42:29Z">
        <w:r>
          <w:rPr>
            <w:rFonts w:hint="eastAsia" w:ascii="仿宋_GB2312" w:hAnsi="仿宋_GB2312" w:eastAsia="仿宋_GB2312" w:cs="仿宋_GB2312"/>
            <w:b w:val="0"/>
            <w:bCs w:val="0"/>
            <w:sz w:val="32"/>
            <w:szCs w:val="32"/>
            <w:lang w:val="en-US" w:eastAsia="zh-CN"/>
          </w:rPr>
          <w:delText>切实加大对废旧农膜回收处理的支持力度，开展废旧农膜回收处理、资源化利用、加厚地膜、可降解地膜的试验示范推广等，探索建立农膜以旧换新及可降解地膜使用政策。</w:delText>
        </w:r>
      </w:del>
      <w:del w:id="252" w:author="lenovo" w:date="2021-09-09T16:42:29Z">
        <w:r>
          <w:rPr>
            <w:rFonts w:hint="eastAsia" w:ascii="仿宋_GB2312" w:hAnsi="仿宋_GB2312" w:eastAsia="仿宋_GB2312" w:cs="仿宋_GB2312"/>
            <w:sz w:val="32"/>
            <w:szCs w:val="32"/>
            <w:lang w:val="en-US" w:eastAsia="zh-CN"/>
          </w:rPr>
          <w:delText>积极争取农膜回收利用国家试点县建设项目，加强试点经验总结，形成可复制、推广的典型模式。</w:delText>
        </w:r>
      </w:del>
    </w:p>
    <w:p>
      <w:pPr>
        <w:spacing w:line="580" w:lineRule="exact"/>
        <w:ind w:left="0" w:leftChars="0" w:firstLine="643" w:firstLineChars="200"/>
        <w:jc w:val="both"/>
        <w:rPr>
          <w:del w:id="253" w:author="lenovo" w:date="2021-09-09T16:42:29Z"/>
          <w:rFonts w:hint="eastAsia" w:ascii="仿宋_GB2312" w:hAnsi="仿宋_GB2312" w:eastAsia="仿宋_GB2312" w:cs="仿宋_GB2312"/>
          <w:sz w:val="32"/>
          <w:szCs w:val="32"/>
          <w:lang w:val="en-US" w:eastAsia="zh-CN"/>
        </w:rPr>
      </w:pPr>
      <w:del w:id="254" w:author="lenovo" w:date="2021-09-09T16:42:29Z">
        <w:r>
          <w:rPr>
            <w:rFonts w:hint="eastAsia" w:ascii="楷体_GB2312" w:hAnsi="楷体_GB2312" w:eastAsia="楷体_GB2312" w:cs="楷体_GB2312"/>
            <w:b/>
            <w:bCs/>
            <w:sz w:val="32"/>
            <w:szCs w:val="32"/>
            <w:lang w:val="en-US" w:eastAsia="zh-CN"/>
          </w:rPr>
          <w:delText>（三）加强宣传引导</w:delText>
        </w:r>
      </w:del>
      <w:del w:id="255" w:author="lenovo" w:date="2021-09-09T16:42:29Z">
        <w:r>
          <w:rPr>
            <w:rFonts w:hint="eastAsia" w:ascii="仿宋_GB2312" w:hAnsi="仿宋_GB2312" w:eastAsia="仿宋_GB2312" w:cs="仿宋_GB2312"/>
            <w:b/>
            <w:bCs/>
            <w:sz w:val="32"/>
            <w:szCs w:val="32"/>
            <w:lang w:val="en-US" w:eastAsia="zh-CN"/>
          </w:rPr>
          <w:delText>。</w:delText>
        </w:r>
      </w:del>
      <w:del w:id="256" w:author="lenovo" w:date="2021-09-09T16:42:29Z">
        <w:r>
          <w:rPr>
            <w:rFonts w:hint="eastAsia" w:ascii="仿宋_GB2312" w:hAnsi="仿宋_GB2312" w:eastAsia="仿宋_GB2312" w:cs="仿宋_GB2312"/>
            <w:sz w:val="32"/>
            <w:szCs w:val="32"/>
            <w:lang w:val="en-US" w:eastAsia="zh-CN"/>
          </w:rPr>
          <w:delText>各地要</w:delText>
        </w:r>
      </w:del>
      <w:del w:id="257" w:author="lenovo" w:date="2021-09-09T16:42:29Z">
        <w:r>
          <w:rPr>
            <w:rFonts w:hint="eastAsia" w:ascii="仿宋_GB2312" w:hAnsi="仿宋_GB2312" w:cs="仿宋_GB2312"/>
            <w:sz w:val="32"/>
            <w:szCs w:val="32"/>
            <w:lang w:val="en-US" w:eastAsia="zh-CN"/>
          </w:rPr>
          <w:delText>在农业</w:delText>
        </w:r>
      </w:del>
      <w:del w:id="258" w:author="lenovo" w:date="2021-09-09T16:42:29Z">
        <w:r>
          <w:rPr>
            <w:rFonts w:hint="eastAsia" w:ascii="仿宋_GB2312" w:hAnsi="仿宋_GB2312" w:eastAsia="仿宋_GB2312" w:cs="仿宋_GB2312"/>
            <w:sz w:val="32"/>
            <w:szCs w:val="32"/>
            <w:lang w:val="en-US" w:eastAsia="zh-CN"/>
          </w:rPr>
          <w:delText>备耕</w:delText>
        </w:r>
      </w:del>
      <w:del w:id="259" w:author="lenovo" w:date="2021-09-09T16:42:29Z">
        <w:r>
          <w:rPr>
            <w:rFonts w:hint="eastAsia" w:ascii="仿宋_GB2312" w:hAnsi="仿宋_GB2312" w:cs="仿宋_GB2312"/>
            <w:sz w:val="32"/>
            <w:szCs w:val="32"/>
            <w:lang w:val="en-US" w:eastAsia="zh-CN"/>
          </w:rPr>
          <w:delText>生产</w:delText>
        </w:r>
      </w:del>
      <w:del w:id="260" w:author="lenovo" w:date="2021-09-09T16:42:29Z">
        <w:r>
          <w:rPr>
            <w:rFonts w:hint="eastAsia" w:ascii="仿宋_GB2312" w:hAnsi="仿宋_GB2312" w:eastAsia="仿宋_GB2312" w:cs="仿宋_GB2312"/>
            <w:sz w:val="32"/>
            <w:szCs w:val="32"/>
            <w:lang w:val="en-US" w:eastAsia="zh-CN"/>
          </w:rPr>
          <w:delText>、集中用膜、生态文明宣传月等有利时期，通过电视、报刊、网络等多种形式，加强对废旧农膜乱丢乱弃、碎片回田、私自焚烧等带来</w:delText>
        </w:r>
      </w:del>
      <w:del w:id="261" w:author="lenovo" w:date="2021-09-09T16:42:29Z">
        <w:r>
          <w:rPr>
            <w:rFonts w:hint="eastAsia" w:ascii="仿宋_GB2312" w:hAnsi="仿宋_GB2312" w:cs="仿宋_GB2312"/>
            <w:sz w:val="32"/>
            <w:szCs w:val="32"/>
            <w:lang w:val="en-US" w:eastAsia="zh-CN"/>
          </w:rPr>
          <w:delText>的</w:delText>
        </w:r>
      </w:del>
      <w:del w:id="262" w:author="lenovo" w:date="2021-09-09T16:42:29Z">
        <w:r>
          <w:rPr>
            <w:rFonts w:hint="eastAsia" w:ascii="仿宋_GB2312" w:hAnsi="仿宋_GB2312" w:eastAsia="仿宋_GB2312" w:cs="仿宋_GB2312"/>
            <w:sz w:val="32"/>
            <w:szCs w:val="32"/>
            <w:lang w:val="en-US" w:eastAsia="zh-CN"/>
          </w:rPr>
          <w:delText>危害性</w:delText>
        </w:r>
      </w:del>
      <w:del w:id="263" w:author="lenovo" w:date="2021-09-09T16:42:29Z">
        <w:r>
          <w:rPr>
            <w:rFonts w:hint="eastAsia" w:ascii="仿宋_GB2312" w:hAnsi="仿宋_GB2312" w:cs="仿宋_GB2312"/>
            <w:sz w:val="32"/>
            <w:szCs w:val="32"/>
            <w:lang w:val="en-US" w:eastAsia="zh-CN"/>
          </w:rPr>
          <w:delText>和</w:delText>
        </w:r>
      </w:del>
      <w:del w:id="264" w:author="lenovo" w:date="2021-09-09T16:42:29Z">
        <w:r>
          <w:rPr>
            <w:rFonts w:hint="eastAsia" w:ascii="仿宋_GB2312" w:hAnsi="仿宋_GB2312" w:eastAsia="仿宋_GB2312" w:cs="仿宋_GB2312"/>
            <w:sz w:val="32"/>
            <w:szCs w:val="32"/>
            <w:lang w:val="en-US" w:eastAsia="zh-CN"/>
          </w:rPr>
          <w:delText>回收处置工作重要性的宣传，开展废旧农膜绿色处理</w:delText>
        </w:r>
      </w:del>
      <w:del w:id="265" w:author="lenovo" w:date="2021-09-09T16:42:29Z">
        <w:r>
          <w:rPr>
            <w:rFonts w:hint="eastAsia" w:ascii="仿宋_GB2312" w:hAnsi="仿宋_GB2312" w:cs="仿宋_GB2312"/>
            <w:sz w:val="32"/>
            <w:szCs w:val="32"/>
            <w:lang w:val="en-US" w:eastAsia="zh-CN"/>
          </w:rPr>
          <w:delText>等</w:delText>
        </w:r>
      </w:del>
      <w:del w:id="266" w:author="lenovo" w:date="2021-09-09T16:42:29Z">
        <w:r>
          <w:rPr>
            <w:rFonts w:hint="eastAsia" w:ascii="仿宋_GB2312" w:hAnsi="仿宋_GB2312" w:eastAsia="仿宋_GB2312" w:cs="仿宋_GB2312"/>
            <w:sz w:val="32"/>
            <w:szCs w:val="32"/>
            <w:lang w:val="en-US" w:eastAsia="zh-CN"/>
          </w:rPr>
          <w:delText>有关知识培训，让广大农民积极参与到废旧农膜回收处理工作中，切实提高环境保护意识。</w:delText>
        </w:r>
      </w:del>
      <w:del w:id="267" w:author="lenovo" w:date="2021-09-09T16:42:29Z">
        <w:r>
          <w:rPr>
            <w:rFonts w:hint="eastAsia" w:ascii="仿宋_GB2312" w:hAnsi="仿宋_GB2312" w:eastAsia="仿宋_GB2312" w:cs="仿宋_GB2312"/>
            <w:sz w:val="32"/>
            <w:szCs w:val="32"/>
            <w:highlight w:val="none"/>
            <w:lang w:val="en-US" w:eastAsia="zh-CN"/>
          </w:rPr>
          <w:delText>及时</w:delText>
        </w:r>
      </w:del>
      <w:del w:id="268" w:author="lenovo" w:date="2021-09-09T16:42:29Z">
        <w:r>
          <w:rPr>
            <w:rFonts w:hint="eastAsia" w:ascii="仿宋_GB2312" w:hAnsi="仿宋_GB2312" w:eastAsia="仿宋_GB2312" w:cs="仿宋_GB2312"/>
            <w:sz w:val="32"/>
            <w:szCs w:val="32"/>
            <w:lang w:val="en-US" w:eastAsia="zh-CN"/>
          </w:rPr>
          <w:delText>总结每年废旧农膜回收利用情况，年底前报省农业农村</w:delText>
        </w:r>
      </w:del>
      <w:del w:id="269" w:author="lenovo" w:date="2021-09-09T16:42:29Z">
        <w:r>
          <w:rPr>
            <w:rFonts w:hint="eastAsia" w:ascii="仿宋_GB2312" w:hAnsi="仿宋_GB2312" w:cs="仿宋_GB2312"/>
            <w:sz w:val="32"/>
            <w:szCs w:val="32"/>
            <w:lang w:val="en-US" w:eastAsia="zh-CN"/>
          </w:rPr>
          <w:delText>厅科教处。联系人：姜佳敏，0791-86238916，jxnytkjc@163.com</w:delText>
        </w:r>
      </w:del>
      <w:del w:id="270" w:author="lenovo" w:date="2021-09-09T16:42:29Z">
        <w:r>
          <w:rPr>
            <w:rFonts w:hint="eastAsia" w:ascii="仿宋_GB2312" w:hAnsi="仿宋_GB2312" w:eastAsia="仿宋_GB2312" w:cs="仿宋_GB2312"/>
            <w:sz w:val="32"/>
            <w:szCs w:val="32"/>
            <w:lang w:val="en-US" w:eastAsia="zh-CN"/>
          </w:rPr>
          <w:delText>。</w:delText>
        </w:r>
      </w:del>
    </w:p>
    <w:p>
      <w:pPr>
        <w:spacing w:line="580" w:lineRule="exact"/>
        <w:ind w:left="0" w:leftChars="0" w:firstLine="640" w:firstLineChars="200"/>
        <w:jc w:val="both"/>
        <w:rPr>
          <w:del w:id="271" w:author="lenovo" w:date="2021-09-09T16:42:29Z"/>
          <w:rFonts w:hint="eastAsia" w:ascii="仿宋_GB2312" w:hAnsi="仿宋_GB2312" w:eastAsia="仿宋_GB2312" w:cs="仿宋_GB2312"/>
          <w:sz w:val="32"/>
          <w:szCs w:val="32"/>
          <w:lang w:val="en-US" w:eastAsia="zh-CN"/>
        </w:rPr>
      </w:pPr>
    </w:p>
    <w:p>
      <w:pPr>
        <w:numPr>
          <w:ilvl w:val="0"/>
          <w:numId w:val="0"/>
        </w:numPr>
        <w:spacing w:line="580" w:lineRule="exact"/>
        <w:ind w:firstLine="640" w:firstLineChars="200"/>
        <w:jc w:val="both"/>
        <w:rPr>
          <w:del w:id="272" w:author="lenovo" w:date="2021-09-09T16:42:29Z"/>
          <w:rFonts w:hint="eastAsia" w:ascii="仿宋_GB2312" w:hAnsi="仿宋_GB2312" w:eastAsia="仿宋_GB2312" w:cs="仿宋_GB2312"/>
          <w:sz w:val="32"/>
          <w:szCs w:val="32"/>
          <w:lang w:val="en-US" w:eastAsia="zh-CN"/>
        </w:rPr>
      </w:pPr>
      <w:del w:id="273" w:author="lenovo" w:date="2021-09-09T16:42:29Z">
        <w:r>
          <w:rPr>
            <w:rFonts w:hint="eastAsia" w:ascii="仿宋_GB2312" w:hAnsi="仿宋_GB2312" w:eastAsia="仿宋_GB2312" w:cs="仿宋_GB2312"/>
            <w:sz w:val="32"/>
            <w:szCs w:val="32"/>
            <w:lang w:val="en-US" w:eastAsia="zh-CN"/>
          </w:rPr>
          <w:delText>附件：1.农膜使用与回收情况统计表</w:delText>
        </w:r>
      </w:del>
    </w:p>
    <w:p>
      <w:pPr>
        <w:numPr>
          <w:ilvl w:val="0"/>
          <w:numId w:val="0"/>
        </w:numPr>
        <w:spacing w:line="580" w:lineRule="exact"/>
        <w:ind w:firstLine="1600" w:firstLineChars="500"/>
        <w:jc w:val="both"/>
        <w:rPr>
          <w:del w:id="274" w:author="lenovo" w:date="2021-09-09T16:42:29Z"/>
          <w:rFonts w:hint="eastAsia" w:ascii="仿宋_GB2312" w:hAnsi="仿宋_GB2312" w:eastAsia="仿宋_GB2312" w:cs="仿宋_GB2312"/>
          <w:sz w:val="32"/>
          <w:szCs w:val="32"/>
          <w:lang w:val="en-US" w:eastAsia="zh-CN"/>
        </w:rPr>
      </w:pPr>
      <w:del w:id="275" w:author="lenovo" w:date="2021-09-09T16:42:29Z">
        <w:r>
          <w:rPr>
            <w:rFonts w:hint="eastAsia" w:ascii="仿宋_GB2312" w:hAnsi="仿宋_GB2312" w:eastAsia="仿宋_GB2312" w:cs="仿宋_GB2312"/>
            <w:sz w:val="32"/>
            <w:szCs w:val="32"/>
            <w:lang w:val="en-US" w:eastAsia="zh-CN"/>
          </w:rPr>
          <w:delText>2.农膜回收利用台账记录表</w:delText>
        </w:r>
      </w:del>
    </w:p>
    <w:p>
      <w:pPr>
        <w:numPr>
          <w:ilvl w:val="0"/>
          <w:numId w:val="0"/>
        </w:numPr>
        <w:tabs>
          <w:tab w:val="left" w:pos="312"/>
        </w:tabs>
        <w:spacing w:line="580" w:lineRule="exact"/>
        <w:ind w:firstLine="0" w:firstLineChars="0"/>
        <w:jc w:val="both"/>
        <w:rPr>
          <w:del w:id="276" w:author="lenovo" w:date="2021-09-09T16:42:00Z"/>
          <w:rFonts w:hint="eastAsia" w:ascii="仿宋_GB2312" w:hAnsi="仿宋_GB2312" w:eastAsia="仿宋_GB2312" w:cs="仿宋_GB2312"/>
          <w:sz w:val="32"/>
          <w:szCs w:val="32"/>
          <w:lang w:val="en-US" w:eastAsia="zh-CN"/>
        </w:rPr>
        <w:sectPr>
          <w:pgSz w:w="16838" w:h="11906" w:orient="landscape"/>
          <w:pgMar w:top="1803" w:right="1440" w:bottom="1803" w:left="1440" w:header="851" w:footer="992" w:gutter="0"/>
          <w:pgNumType w:fmt="numberInDash"/>
          <w:cols w:space="720" w:num="1"/>
          <w:docGrid w:type="lines" w:linePitch="312" w:charSpace="0"/>
        </w:sectPr>
      </w:pPr>
    </w:p>
    <w:p>
      <w:pPr>
        <w:numPr>
          <w:ilvl w:val="0"/>
          <w:numId w:val="0"/>
        </w:numPr>
        <w:spacing w:line="580" w:lineRule="exact"/>
        <w:ind w:firstLine="0" w:firstLineChars="0"/>
        <w:jc w:val="both"/>
        <w:rPr>
          <w:del w:id="277" w:author="lenovo" w:date="2021-09-09T16:43:52Z"/>
          <w:rFonts w:hint="eastAsia" w:ascii="黑体" w:hAnsi="黑体" w:eastAsia="黑体" w:cs="黑体"/>
          <w:sz w:val="32"/>
          <w:szCs w:val="32"/>
          <w:lang w:val="en-US" w:eastAsia="zh-CN"/>
        </w:rPr>
      </w:pPr>
      <w:del w:id="278" w:author="lenovo" w:date="2021-09-09T16:43:52Z">
        <w:r>
          <w:rPr>
            <w:rFonts w:hint="eastAsia" w:ascii="黑体" w:hAnsi="黑体" w:eastAsia="黑体" w:cs="黑体"/>
            <w:sz w:val="32"/>
            <w:szCs w:val="32"/>
            <w:lang w:val="en-US" w:eastAsia="zh-CN"/>
          </w:rPr>
          <w:delText>附件1</w:delText>
        </w:r>
      </w:del>
    </w:p>
    <w:p>
      <w:pPr>
        <w:numPr>
          <w:ilvl w:val="0"/>
          <w:numId w:val="0"/>
        </w:numPr>
        <w:ind w:firstLine="0" w:firstLineChars="0"/>
        <w:jc w:val="left"/>
        <w:rPr>
          <w:del w:id="279" w:author="lenovo" w:date="2021-09-09T16:43:52Z"/>
          <w:rFonts w:hint="eastAsia" w:ascii="仿宋_GB2312" w:hAnsi="仿宋_GB2312" w:eastAsia="仿宋_GB2312" w:cs="仿宋_GB2312"/>
          <w:sz w:val="32"/>
          <w:szCs w:val="32"/>
          <w:lang w:val="en-US" w:eastAsia="zh-CN"/>
        </w:rPr>
      </w:pPr>
    </w:p>
    <w:p>
      <w:pPr>
        <w:numPr>
          <w:ilvl w:val="0"/>
          <w:numId w:val="0"/>
        </w:numPr>
        <w:ind w:firstLine="0" w:firstLineChars="0"/>
        <w:jc w:val="center"/>
        <w:rPr>
          <w:del w:id="280" w:author="lenovo" w:date="2021-09-09T16:43:52Z"/>
          <w:rFonts w:hint="eastAsia" w:ascii="华文中宋" w:hAnsi="华文中宋" w:eastAsia="华文中宋" w:cs="华文中宋"/>
          <w:b/>
          <w:bCs/>
          <w:sz w:val="36"/>
          <w:szCs w:val="36"/>
          <w:lang w:val="en-US" w:eastAsia="zh-CN"/>
        </w:rPr>
      </w:pPr>
      <w:del w:id="281" w:author="lenovo" w:date="2021-09-09T16:43:52Z">
        <w:r>
          <w:rPr>
            <w:rFonts w:hint="eastAsia" w:ascii="华文中宋" w:hAnsi="华文中宋" w:eastAsia="华文中宋" w:cs="华文中宋"/>
            <w:b/>
            <w:bCs/>
            <w:sz w:val="36"/>
            <w:szCs w:val="36"/>
            <w:lang w:val="en-US" w:eastAsia="zh-CN"/>
          </w:rPr>
          <w:delText>农膜使用与回收情况统计表</w:delText>
        </w:r>
      </w:del>
    </w:p>
    <w:tbl>
      <w:tblPr>
        <w:tblStyle w:val="6"/>
        <w:tblW w:w="14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275"/>
        <w:gridCol w:w="1605"/>
        <w:gridCol w:w="1710"/>
        <w:gridCol w:w="1620"/>
        <w:gridCol w:w="1530"/>
        <w:gridCol w:w="1560"/>
        <w:gridCol w:w="1539"/>
        <w:gridCol w:w="1596"/>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del w:id="282" w:author="lenovo" w:date="2021-09-09T16:43:52Z"/>
        </w:trPr>
        <w:tc>
          <w:tcPr>
            <w:tcW w:w="757" w:type="dxa"/>
            <w:vMerge w:val="restart"/>
            <w:noWrap w:val="0"/>
            <w:vAlign w:val="center"/>
          </w:tcPr>
          <w:p>
            <w:pPr>
              <w:numPr>
                <w:ilvl w:val="0"/>
                <w:numId w:val="0"/>
              </w:numPr>
              <w:jc w:val="center"/>
              <w:rPr>
                <w:del w:id="283" w:author="lenovo" w:date="2021-09-09T16:43:52Z"/>
                <w:rFonts w:hint="eastAsia" w:ascii="仿宋_GB2312" w:hAnsi="仿宋_GB2312" w:eastAsia="仿宋_GB2312" w:cs="仿宋_GB2312"/>
                <w:sz w:val="32"/>
                <w:szCs w:val="32"/>
                <w:vertAlign w:val="baseline"/>
                <w:lang w:val="en-US" w:eastAsia="zh-CN"/>
              </w:rPr>
            </w:pPr>
            <w:del w:id="284" w:author="lenovo" w:date="2021-09-09T16:43:52Z">
              <w:r>
                <w:rPr>
                  <w:rFonts w:hint="eastAsia" w:ascii="仿宋_GB2312" w:hAnsi="仿宋_GB2312" w:eastAsia="仿宋_GB2312" w:cs="仿宋_GB2312"/>
                  <w:sz w:val="32"/>
                  <w:szCs w:val="32"/>
                  <w:vertAlign w:val="baseline"/>
                  <w:lang w:val="en-US" w:eastAsia="zh-CN"/>
                </w:rPr>
                <w:delText>序号</w:delText>
              </w:r>
            </w:del>
          </w:p>
        </w:tc>
        <w:tc>
          <w:tcPr>
            <w:tcW w:w="1275" w:type="dxa"/>
            <w:vMerge w:val="restart"/>
            <w:noWrap w:val="0"/>
            <w:vAlign w:val="center"/>
          </w:tcPr>
          <w:p>
            <w:pPr>
              <w:numPr>
                <w:ilvl w:val="0"/>
                <w:numId w:val="0"/>
              </w:numPr>
              <w:jc w:val="center"/>
              <w:rPr>
                <w:del w:id="285" w:author="lenovo" w:date="2021-09-09T16:43:52Z"/>
                <w:rFonts w:hint="eastAsia" w:ascii="仿宋_GB2312" w:hAnsi="仿宋_GB2312" w:eastAsia="仿宋_GB2312" w:cs="仿宋_GB2312"/>
                <w:sz w:val="32"/>
                <w:szCs w:val="32"/>
                <w:vertAlign w:val="baseline"/>
                <w:lang w:val="en-US" w:eastAsia="zh-CN"/>
              </w:rPr>
            </w:pPr>
            <w:del w:id="286" w:author="lenovo" w:date="2021-09-09T16:43:52Z">
              <w:r>
                <w:rPr>
                  <w:rFonts w:hint="eastAsia" w:ascii="仿宋_GB2312" w:hAnsi="仿宋_GB2312" w:eastAsia="仿宋_GB2312" w:cs="仿宋_GB2312"/>
                  <w:sz w:val="32"/>
                  <w:szCs w:val="32"/>
                  <w:vertAlign w:val="baseline"/>
                  <w:lang w:val="en-US" w:eastAsia="zh-CN"/>
                </w:rPr>
                <w:delText>县（市、区）</w:delText>
              </w:r>
            </w:del>
          </w:p>
        </w:tc>
        <w:tc>
          <w:tcPr>
            <w:tcW w:w="4935" w:type="dxa"/>
            <w:gridSpan w:val="3"/>
            <w:noWrap w:val="0"/>
            <w:vAlign w:val="center"/>
          </w:tcPr>
          <w:p>
            <w:pPr>
              <w:numPr>
                <w:ilvl w:val="0"/>
                <w:numId w:val="0"/>
              </w:numPr>
              <w:jc w:val="center"/>
              <w:rPr>
                <w:del w:id="287" w:author="lenovo" w:date="2021-09-09T16:43:52Z"/>
                <w:rFonts w:hint="eastAsia" w:ascii="仿宋_GB2312" w:hAnsi="仿宋_GB2312" w:eastAsia="仿宋_GB2312" w:cs="仿宋_GB2312"/>
                <w:sz w:val="32"/>
                <w:szCs w:val="32"/>
                <w:vertAlign w:val="baseline"/>
                <w:lang w:val="en-US" w:eastAsia="zh-CN"/>
              </w:rPr>
            </w:pPr>
            <w:del w:id="288" w:author="lenovo" w:date="2021-09-09T16:43:52Z">
              <w:r>
                <w:rPr>
                  <w:rFonts w:hint="eastAsia" w:ascii="仿宋_GB2312" w:hAnsi="仿宋_GB2312" w:eastAsia="仿宋_GB2312" w:cs="仿宋_GB2312"/>
                  <w:sz w:val="32"/>
                  <w:szCs w:val="32"/>
                  <w:vertAlign w:val="baseline"/>
                  <w:lang w:val="en-US" w:eastAsia="zh-CN"/>
                </w:rPr>
                <w:delText>农膜使用</w:delText>
              </w:r>
            </w:del>
          </w:p>
        </w:tc>
        <w:tc>
          <w:tcPr>
            <w:tcW w:w="3090" w:type="dxa"/>
            <w:gridSpan w:val="2"/>
            <w:noWrap w:val="0"/>
            <w:vAlign w:val="center"/>
          </w:tcPr>
          <w:p>
            <w:pPr>
              <w:numPr>
                <w:ilvl w:val="0"/>
                <w:numId w:val="0"/>
              </w:numPr>
              <w:jc w:val="center"/>
              <w:rPr>
                <w:del w:id="289" w:author="lenovo" w:date="2021-09-09T16:43:52Z"/>
                <w:rFonts w:hint="eastAsia" w:ascii="仿宋_GB2312" w:hAnsi="仿宋_GB2312" w:eastAsia="仿宋_GB2312" w:cs="仿宋_GB2312"/>
                <w:sz w:val="32"/>
                <w:szCs w:val="32"/>
                <w:vertAlign w:val="baseline"/>
                <w:lang w:val="en-US" w:eastAsia="zh-CN"/>
              </w:rPr>
            </w:pPr>
            <w:del w:id="290" w:author="lenovo" w:date="2021-09-09T16:43:52Z">
              <w:r>
                <w:rPr>
                  <w:rFonts w:hint="eastAsia" w:ascii="仿宋_GB2312" w:hAnsi="仿宋_GB2312" w:eastAsia="仿宋_GB2312" w:cs="仿宋_GB2312"/>
                  <w:sz w:val="32"/>
                  <w:szCs w:val="32"/>
                  <w:vertAlign w:val="baseline"/>
                  <w:lang w:val="en-US" w:eastAsia="zh-CN"/>
                </w:rPr>
                <w:delText>农膜回收</w:delText>
              </w:r>
            </w:del>
          </w:p>
        </w:tc>
        <w:tc>
          <w:tcPr>
            <w:tcW w:w="3135" w:type="dxa"/>
            <w:gridSpan w:val="2"/>
            <w:noWrap w:val="0"/>
            <w:vAlign w:val="center"/>
          </w:tcPr>
          <w:p>
            <w:pPr>
              <w:numPr>
                <w:ilvl w:val="0"/>
                <w:numId w:val="0"/>
              </w:numPr>
              <w:jc w:val="center"/>
              <w:rPr>
                <w:del w:id="291" w:author="lenovo" w:date="2021-09-09T16:43:52Z"/>
                <w:rFonts w:hint="eastAsia" w:ascii="仿宋_GB2312" w:hAnsi="仿宋_GB2312" w:eastAsia="仿宋_GB2312" w:cs="仿宋_GB2312"/>
                <w:sz w:val="32"/>
                <w:szCs w:val="32"/>
                <w:vertAlign w:val="baseline"/>
                <w:lang w:val="en-US" w:eastAsia="zh-CN"/>
              </w:rPr>
            </w:pPr>
            <w:del w:id="292" w:author="lenovo" w:date="2021-09-09T16:43:52Z">
              <w:r>
                <w:rPr>
                  <w:rFonts w:hint="eastAsia" w:ascii="仿宋_GB2312" w:hAnsi="仿宋_GB2312" w:eastAsia="仿宋_GB2312" w:cs="仿宋_GB2312"/>
                  <w:sz w:val="32"/>
                  <w:szCs w:val="32"/>
                  <w:vertAlign w:val="baseline"/>
                  <w:lang w:val="en-US" w:eastAsia="zh-CN"/>
                </w:rPr>
                <w:delText>农膜回收机构</w:delText>
              </w:r>
            </w:del>
          </w:p>
        </w:tc>
        <w:tc>
          <w:tcPr>
            <w:tcW w:w="1305" w:type="dxa"/>
            <w:vMerge w:val="restart"/>
            <w:noWrap w:val="0"/>
            <w:vAlign w:val="center"/>
          </w:tcPr>
          <w:p>
            <w:pPr>
              <w:numPr>
                <w:ilvl w:val="0"/>
                <w:numId w:val="0"/>
              </w:numPr>
              <w:jc w:val="center"/>
              <w:rPr>
                <w:del w:id="293" w:author="lenovo" w:date="2021-09-09T16:43:52Z"/>
                <w:rFonts w:hint="eastAsia" w:ascii="仿宋_GB2312" w:hAnsi="仿宋_GB2312" w:eastAsia="仿宋_GB2312" w:cs="仿宋_GB2312"/>
                <w:sz w:val="32"/>
                <w:szCs w:val="32"/>
                <w:vertAlign w:val="baseline"/>
                <w:lang w:val="en-US" w:eastAsia="zh-CN"/>
              </w:rPr>
            </w:pPr>
            <w:del w:id="294" w:author="lenovo" w:date="2021-09-09T16:43:52Z">
              <w:r>
                <w:rPr>
                  <w:rFonts w:hint="eastAsia" w:ascii="仿宋_GB2312" w:hAnsi="仿宋_GB2312" w:eastAsia="仿宋_GB2312" w:cs="仿宋_GB2312"/>
                  <w:sz w:val="32"/>
                  <w:szCs w:val="32"/>
                  <w:vertAlign w:val="baseline"/>
                  <w:lang w:val="en-US" w:eastAsia="zh-CN"/>
                </w:rPr>
                <w:delText>农膜回收率（%）</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del w:id="295" w:author="lenovo" w:date="2021-09-09T16:43:52Z"/>
        </w:trPr>
        <w:tc>
          <w:tcPr>
            <w:tcW w:w="757" w:type="dxa"/>
            <w:vMerge w:val="continue"/>
            <w:noWrap w:val="0"/>
            <w:vAlign w:val="center"/>
          </w:tcPr>
          <w:p>
            <w:pPr>
              <w:numPr>
                <w:ilvl w:val="0"/>
                <w:numId w:val="0"/>
              </w:numPr>
              <w:jc w:val="center"/>
              <w:rPr>
                <w:del w:id="296" w:author="lenovo" w:date="2021-09-09T16:43:52Z"/>
                <w:rFonts w:hint="eastAsia" w:ascii="仿宋_GB2312" w:hAnsi="仿宋_GB2312" w:eastAsia="仿宋_GB2312" w:cs="仿宋_GB2312"/>
                <w:sz w:val="32"/>
                <w:szCs w:val="32"/>
                <w:vertAlign w:val="baseline"/>
                <w:lang w:val="en-US" w:eastAsia="zh-CN"/>
              </w:rPr>
            </w:pPr>
          </w:p>
        </w:tc>
        <w:tc>
          <w:tcPr>
            <w:tcW w:w="1275" w:type="dxa"/>
            <w:vMerge w:val="continue"/>
            <w:noWrap w:val="0"/>
            <w:vAlign w:val="center"/>
          </w:tcPr>
          <w:p>
            <w:pPr>
              <w:numPr>
                <w:ilvl w:val="0"/>
                <w:numId w:val="0"/>
              </w:numPr>
              <w:jc w:val="center"/>
              <w:rPr>
                <w:del w:id="297" w:author="lenovo" w:date="2021-09-09T16:43:52Z"/>
                <w:rFonts w:hint="eastAsia" w:ascii="仿宋_GB2312" w:hAnsi="仿宋_GB2312" w:eastAsia="仿宋_GB2312" w:cs="仿宋_GB2312"/>
                <w:sz w:val="32"/>
                <w:szCs w:val="32"/>
                <w:vertAlign w:val="baseline"/>
                <w:lang w:val="en-US" w:eastAsia="zh-CN"/>
              </w:rPr>
            </w:pPr>
          </w:p>
        </w:tc>
        <w:tc>
          <w:tcPr>
            <w:tcW w:w="1605" w:type="dxa"/>
            <w:noWrap w:val="0"/>
            <w:vAlign w:val="center"/>
          </w:tcPr>
          <w:p>
            <w:pPr>
              <w:numPr>
                <w:ilvl w:val="0"/>
                <w:numId w:val="0"/>
              </w:numPr>
              <w:jc w:val="center"/>
              <w:rPr>
                <w:del w:id="298" w:author="lenovo" w:date="2021-09-09T16:43:52Z"/>
                <w:rFonts w:hint="eastAsia" w:ascii="仿宋_GB2312" w:hAnsi="仿宋_GB2312" w:eastAsia="仿宋_GB2312" w:cs="仿宋_GB2312"/>
                <w:sz w:val="32"/>
                <w:szCs w:val="32"/>
                <w:vertAlign w:val="baseline"/>
                <w:lang w:val="en-US" w:eastAsia="zh-CN"/>
              </w:rPr>
            </w:pPr>
            <w:del w:id="299" w:author="lenovo" w:date="2021-09-09T16:43:52Z">
              <w:r>
                <w:rPr>
                  <w:rFonts w:hint="eastAsia" w:ascii="仿宋_GB2312" w:hAnsi="仿宋_GB2312" w:eastAsia="仿宋_GB2312" w:cs="仿宋_GB2312"/>
                  <w:sz w:val="32"/>
                  <w:szCs w:val="32"/>
                  <w:vertAlign w:val="baseline"/>
                  <w:lang w:val="en-US" w:eastAsia="zh-CN"/>
                </w:rPr>
                <w:delText>地膜使用量（吨）</w:delText>
              </w:r>
            </w:del>
          </w:p>
        </w:tc>
        <w:tc>
          <w:tcPr>
            <w:tcW w:w="1710" w:type="dxa"/>
            <w:noWrap w:val="0"/>
            <w:vAlign w:val="center"/>
          </w:tcPr>
          <w:p>
            <w:pPr>
              <w:numPr>
                <w:ilvl w:val="0"/>
                <w:numId w:val="0"/>
              </w:numPr>
              <w:jc w:val="center"/>
              <w:rPr>
                <w:del w:id="300" w:author="lenovo" w:date="2021-09-09T16:43:52Z"/>
                <w:rFonts w:hint="eastAsia" w:ascii="仿宋_GB2312" w:hAnsi="仿宋_GB2312" w:eastAsia="仿宋_GB2312" w:cs="仿宋_GB2312"/>
                <w:sz w:val="32"/>
                <w:szCs w:val="32"/>
                <w:vertAlign w:val="baseline"/>
                <w:lang w:val="en-US" w:eastAsia="zh-CN"/>
              </w:rPr>
            </w:pPr>
            <w:del w:id="301" w:author="lenovo" w:date="2021-09-09T16:43:52Z">
              <w:r>
                <w:rPr>
                  <w:rFonts w:hint="eastAsia" w:ascii="仿宋_GB2312" w:hAnsi="仿宋_GB2312" w:eastAsia="仿宋_GB2312" w:cs="仿宋_GB2312"/>
                  <w:sz w:val="32"/>
                  <w:szCs w:val="32"/>
                  <w:vertAlign w:val="baseline"/>
                  <w:lang w:val="en-US" w:eastAsia="zh-CN"/>
                </w:rPr>
                <w:delText>地膜覆盖面积（</w:delText>
              </w:r>
            </w:del>
            <w:del w:id="302" w:author="lenovo" w:date="2021-09-09T16:43:52Z">
              <w:r>
                <w:rPr>
                  <w:rFonts w:hint="eastAsia" w:ascii="仿宋_GB2312" w:hAnsi="仿宋_GB2312" w:cs="仿宋_GB2312"/>
                  <w:sz w:val="32"/>
                  <w:szCs w:val="32"/>
                  <w:vertAlign w:val="baseline"/>
                  <w:lang w:val="en-US" w:eastAsia="zh-CN"/>
                </w:rPr>
                <w:delText>亩</w:delText>
              </w:r>
            </w:del>
            <w:del w:id="303" w:author="lenovo" w:date="2021-09-09T16:43:52Z">
              <w:r>
                <w:rPr>
                  <w:rFonts w:hint="eastAsia" w:ascii="仿宋_GB2312" w:hAnsi="仿宋_GB2312" w:eastAsia="仿宋_GB2312" w:cs="仿宋_GB2312"/>
                  <w:sz w:val="32"/>
                  <w:szCs w:val="32"/>
                  <w:vertAlign w:val="baseline"/>
                  <w:lang w:val="en-US" w:eastAsia="zh-CN"/>
                </w:rPr>
                <w:delText>）</w:delText>
              </w:r>
            </w:del>
          </w:p>
        </w:tc>
        <w:tc>
          <w:tcPr>
            <w:tcW w:w="1620" w:type="dxa"/>
            <w:noWrap w:val="0"/>
            <w:vAlign w:val="center"/>
          </w:tcPr>
          <w:p>
            <w:pPr>
              <w:numPr>
                <w:ilvl w:val="0"/>
                <w:numId w:val="0"/>
              </w:numPr>
              <w:jc w:val="center"/>
              <w:rPr>
                <w:del w:id="304" w:author="lenovo" w:date="2021-09-09T16:43:52Z"/>
                <w:rFonts w:hint="eastAsia" w:ascii="仿宋_GB2312" w:hAnsi="仿宋_GB2312" w:eastAsia="仿宋_GB2312" w:cs="仿宋_GB2312"/>
                <w:sz w:val="32"/>
                <w:szCs w:val="32"/>
                <w:vertAlign w:val="baseline"/>
                <w:lang w:val="en-US" w:eastAsia="zh-CN"/>
              </w:rPr>
            </w:pPr>
            <w:del w:id="305" w:author="lenovo" w:date="2021-09-09T16:43:52Z">
              <w:r>
                <w:rPr>
                  <w:rFonts w:hint="eastAsia" w:ascii="仿宋_GB2312" w:hAnsi="仿宋_GB2312" w:eastAsia="仿宋_GB2312" w:cs="仿宋_GB2312"/>
                  <w:sz w:val="32"/>
                  <w:szCs w:val="32"/>
                  <w:vertAlign w:val="baseline"/>
                  <w:lang w:val="en-US" w:eastAsia="zh-CN"/>
                </w:rPr>
                <w:delText>棚膜使用量（吨）</w:delText>
              </w:r>
            </w:del>
          </w:p>
        </w:tc>
        <w:tc>
          <w:tcPr>
            <w:tcW w:w="1530" w:type="dxa"/>
            <w:noWrap w:val="0"/>
            <w:vAlign w:val="center"/>
          </w:tcPr>
          <w:p>
            <w:pPr>
              <w:numPr>
                <w:ilvl w:val="0"/>
                <w:numId w:val="0"/>
              </w:numPr>
              <w:jc w:val="center"/>
              <w:rPr>
                <w:del w:id="306" w:author="lenovo" w:date="2021-09-09T16:43:52Z"/>
                <w:rFonts w:hint="eastAsia" w:ascii="仿宋_GB2312" w:hAnsi="仿宋_GB2312" w:eastAsia="仿宋_GB2312" w:cs="仿宋_GB2312"/>
                <w:sz w:val="32"/>
                <w:szCs w:val="32"/>
                <w:vertAlign w:val="baseline"/>
                <w:lang w:val="en-US" w:eastAsia="zh-CN"/>
              </w:rPr>
            </w:pPr>
            <w:del w:id="307" w:author="lenovo" w:date="2021-09-09T16:43:52Z">
              <w:r>
                <w:rPr>
                  <w:rFonts w:hint="eastAsia" w:ascii="仿宋_GB2312" w:hAnsi="仿宋_GB2312" w:eastAsia="仿宋_GB2312" w:cs="仿宋_GB2312"/>
                  <w:sz w:val="32"/>
                  <w:szCs w:val="32"/>
                  <w:vertAlign w:val="baseline"/>
                  <w:lang w:val="en-US" w:eastAsia="zh-CN"/>
                </w:rPr>
                <w:delText>地膜回收量（吨）</w:delText>
              </w:r>
            </w:del>
          </w:p>
        </w:tc>
        <w:tc>
          <w:tcPr>
            <w:tcW w:w="1560" w:type="dxa"/>
            <w:noWrap w:val="0"/>
            <w:vAlign w:val="center"/>
          </w:tcPr>
          <w:p>
            <w:pPr>
              <w:numPr>
                <w:ilvl w:val="0"/>
                <w:numId w:val="0"/>
              </w:numPr>
              <w:jc w:val="center"/>
              <w:rPr>
                <w:del w:id="308" w:author="lenovo" w:date="2021-09-09T16:43:52Z"/>
                <w:rFonts w:hint="eastAsia" w:ascii="仿宋_GB2312" w:hAnsi="仿宋_GB2312" w:eastAsia="仿宋_GB2312" w:cs="仿宋_GB2312"/>
                <w:sz w:val="32"/>
                <w:szCs w:val="32"/>
                <w:vertAlign w:val="baseline"/>
                <w:lang w:val="en-US" w:eastAsia="zh-CN"/>
              </w:rPr>
            </w:pPr>
            <w:del w:id="309" w:author="lenovo" w:date="2021-09-09T16:43:52Z">
              <w:r>
                <w:rPr>
                  <w:rFonts w:hint="eastAsia" w:ascii="仿宋_GB2312" w:hAnsi="仿宋_GB2312" w:eastAsia="仿宋_GB2312" w:cs="仿宋_GB2312"/>
                  <w:sz w:val="32"/>
                  <w:szCs w:val="32"/>
                  <w:vertAlign w:val="baseline"/>
                  <w:lang w:val="en-US" w:eastAsia="zh-CN"/>
                </w:rPr>
                <w:delText>棚膜回收量（吨）</w:delText>
              </w:r>
            </w:del>
          </w:p>
        </w:tc>
        <w:tc>
          <w:tcPr>
            <w:tcW w:w="1539" w:type="dxa"/>
            <w:noWrap w:val="0"/>
            <w:vAlign w:val="center"/>
          </w:tcPr>
          <w:p>
            <w:pPr>
              <w:numPr>
                <w:ilvl w:val="0"/>
                <w:numId w:val="0"/>
              </w:numPr>
              <w:jc w:val="center"/>
              <w:rPr>
                <w:del w:id="310" w:author="lenovo" w:date="2021-09-09T16:43:52Z"/>
                <w:rFonts w:hint="eastAsia" w:ascii="仿宋_GB2312" w:hAnsi="仿宋_GB2312" w:eastAsia="仿宋_GB2312" w:cs="仿宋_GB2312"/>
                <w:sz w:val="32"/>
                <w:szCs w:val="32"/>
                <w:vertAlign w:val="baseline"/>
                <w:lang w:val="en-US" w:eastAsia="zh-CN"/>
              </w:rPr>
            </w:pPr>
            <w:del w:id="311" w:author="lenovo" w:date="2021-09-09T16:43:52Z">
              <w:r>
                <w:rPr>
                  <w:rFonts w:hint="eastAsia" w:ascii="仿宋_GB2312" w:hAnsi="仿宋_GB2312" w:eastAsia="仿宋_GB2312" w:cs="仿宋_GB2312"/>
                  <w:sz w:val="32"/>
                  <w:szCs w:val="32"/>
                  <w:vertAlign w:val="baseline"/>
                  <w:lang w:val="en-US" w:eastAsia="zh-CN"/>
                </w:rPr>
                <w:delText>农膜回收企业（个）</w:delText>
              </w:r>
            </w:del>
          </w:p>
        </w:tc>
        <w:tc>
          <w:tcPr>
            <w:tcW w:w="1596" w:type="dxa"/>
            <w:noWrap w:val="0"/>
            <w:vAlign w:val="center"/>
          </w:tcPr>
          <w:p>
            <w:pPr>
              <w:numPr>
                <w:ilvl w:val="0"/>
                <w:numId w:val="0"/>
              </w:numPr>
              <w:jc w:val="center"/>
              <w:rPr>
                <w:del w:id="312" w:author="lenovo" w:date="2021-09-09T16:43:52Z"/>
                <w:rFonts w:hint="eastAsia" w:ascii="仿宋_GB2312" w:hAnsi="仿宋_GB2312" w:eastAsia="仿宋_GB2312" w:cs="仿宋_GB2312"/>
                <w:sz w:val="32"/>
                <w:szCs w:val="32"/>
                <w:vertAlign w:val="baseline"/>
                <w:lang w:val="en-US" w:eastAsia="zh-CN"/>
              </w:rPr>
            </w:pPr>
            <w:del w:id="313" w:author="lenovo" w:date="2021-09-09T16:43:52Z">
              <w:r>
                <w:rPr>
                  <w:rFonts w:hint="eastAsia" w:ascii="仿宋_GB2312" w:hAnsi="仿宋_GB2312" w:eastAsia="仿宋_GB2312" w:cs="仿宋_GB2312"/>
                  <w:sz w:val="32"/>
                  <w:szCs w:val="32"/>
                  <w:vertAlign w:val="baseline"/>
                  <w:lang w:val="en-US" w:eastAsia="zh-CN"/>
                </w:rPr>
                <w:delText>农膜回收网点（个）</w:delText>
              </w:r>
            </w:del>
          </w:p>
        </w:tc>
        <w:tc>
          <w:tcPr>
            <w:tcW w:w="1305" w:type="dxa"/>
            <w:vMerge w:val="continue"/>
            <w:noWrap w:val="0"/>
            <w:vAlign w:val="center"/>
          </w:tcPr>
          <w:p>
            <w:pPr>
              <w:numPr>
                <w:ilvl w:val="0"/>
                <w:numId w:val="0"/>
              </w:numPr>
              <w:jc w:val="center"/>
              <w:rPr>
                <w:del w:id="314" w:author="lenovo" w:date="2021-09-09T16:43:52Z"/>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del w:id="315" w:author="lenovo" w:date="2021-09-09T16:43:52Z"/>
        </w:trPr>
        <w:tc>
          <w:tcPr>
            <w:tcW w:w="757" w:type="dxa"/>
            <w:noWrap w:val="0"/>
            <w:vAlign w:val="center"/>
          </w:tcPr>
          <w:p>
            <w:pPr>
              <w:numPr>
                <w:ilvl w:val="0"/>
                <w:numId w:val="0"/>
              </w:numPr>
              <w:jc w:val="center"/>
              <w:rPr>
                <w:del w:id="316" w:author="lenovo" w:date="2021-09-09T16:43:52Z"/>
                <w:rFonts w:hint="eastAsia" w:ascii="仿宋_GB2312" w:hAnsi="仿宋_GB2312" w:eastAsia="仿宋_GB2312" w:cs="仿宋_GB2312"/>
                <w:sz w:val="32"/>
                <w:szCs w:val="32"/>
                <w:vertAlign w:val="baseline"/>
                <w:lang w:val="en-US" w:eastAsia="zh-CN"/>
              </w:rPr>
            </w:pPr>
          </w:p>
        </w:tc>
        <w:tc>
          <w:tcPr>
            <w:tcW w:w="1275" w:type="dxa"/>
            <w:noWrap w:val="0"/>
            <w:vAlign w:val="center"/>
          </w:tcPr>
          <w:p>
            <w:pPr>
              <w:numPr>
                <w:ilvl w:val="0"/>
                <w:numId w:val="0"/>
              </w:numPr>
              <w:jc w:val="center"/>
              <w:rPr>
                <w:del w:id="317" w:author="lenovo" w:date="2021-09-09T16:43:52Z"/>
                <w:rFonts w:hint="eastAsia" w:ascii="仿宋_GB2312" w:hAnsi="仿宋_GB2312" w:eastAsia="仿宋_GB2312" w:cs="仿宋_GB2312"/>
                <w:sz w:val="32"/>
                <w:szCs w:val="32"/>
                <w:vertAlign w:val="baseline"/>
                <w:lang w:val="en-US" w:eastAsia="zh-CN"/>
              </w:rPr>
            </w:pPr>
          </w:p>
        </w:tc>
        <w:tc>
          <w:tcPr>
            <w:tcW w:w="1605" w:type="dxa"/>
            <w:noWrap w:val="0"/>
            <w:vAlign w:val="center"/>
          </w:tcPr>
          <w:p>
            <w:pPr>
              <w:numPr>
                <w:ilvl w:val="0"/>
                <w:numId w:val="0"/>
              </w:numPr>
              <w:jc w:val="center"/>
              <w:rPr>
                <w:del w:id="318" w:author="lenovo" w:date="2021-09-09T16:43:52Z"/>
                <w:rFonts w:hint="eastAsia" w:ascii="仿宋_GB2312" w:hAnsi="仿宋_GB2312" w:eastAsia="仿宋_GB2312" w:cs="仿宋_GB2312"/>
                <w:sz w:val="32"/>
                <w:szCs w:val="32"/>
                <w:vertAlign w:val="baseline"/>
                <w:lang w:val="en-US" w:eastAsia="zh-CN"/>
              </w:rPr>
            </w:pPr>
          </w:p>
        </w:tc>
        <w:tc>
          <w:tcPr>
            <w:tcW w:w="1710" w:type="dxa"/>
            <w:noWrap w:val="0"/>
            <w:vAlign w:val="center"/>
          </w:tcPr>
          <w:p>
            <w:pPr>
              <w:numPr>
                <w:ilvl w:val="0"/>
                <w:numId w:val="0"/>
              </w:numPr>
              <w:jc w:val="center"/>
              <w:rPr>
                <w:del w:id="319" w:author="lenovo" w:date="2021-09-09T16:43:52Z"/>
                <w:rFonts w:hint="eastAsia" w:ascii="仿宋_GB2312" w:hAnsi="仿宋_GB2312" w:eastAsia="仿宋_GB2312" w:cs="仿宋_GB2312"/>
                <w:sz w:val="32"/>
                <w:szCs w:val="32"/>
                <w:vertAlign w:val="baseline"/>
                <w:lang w:val="en-US" w:eastAsia="zh-CN"/>
              </w:rPr>
            </w:pPr>
          </w:p>
        </w:tc>
        <w:tc>
          <w:tcPr>
            <w:tcW w:w="1620" w:type="dxa"/>
            <w:noWrap w:val="0"/>
            <w:vAlign w:val="center"/>
          </w:tcPr>
          <w:p>
            <w:pPr>
              <w:numPr>
                <w:ilvl w:val="0"/>
                <w:numId w:val="0"/>
              </w:numPr>
              <w:jc w:val="center"/>
              <w:rPr>
                <w:del w:id="320" w:author="lenovo" w:date="2021-09-09T16:43:52Z"/>
                <w:rFonts w:hint="eastAsia" w:ascii="仿宋_GB2312" w:hAnsi="仿宋_GB2312" w:eastAsia="仿宋_GB2312" w:cs="仿宋_GB2312"/>
                <w:sz w:val="32"/>
                <w:szCs w:val="32"/>
                <w:vertAlign w:val="baseline"/>
                <w:lang w:val="en-US" w:eastAsia="zh-CN"/>
              </w:rPr>
            </w:pPr>
          </w:p>
        </w:tc>
        <w:tc>
          <w:tcPr>
            <w:tcW w:w="1530" w:type="dxa"/>
            <w:noWrap w:val="0"/>
            <w:vAlign w:val="center"/>
          </w:tcPr>
          <w:p>
            <w:pPr>
              <w:numPr>
                <w:ilvl w:val="0"/>
                <w:numId w:val="0"/>
              </w:numPr>
              <w:jc w:val="center"/>
              <w:rPr>
                <w:del w:id="321" w:author="lenovo" w:date="2021-09-09T16:43:52Z"/>
                <w:rFonts w:hint="eastAsia" w:ascii="仿宋_GB2312" w:hAnsi="仿宋_GB2312" w:eastAsia="仿宋_GB2312" w:cs="仿宋_GB2312"/>
                <w:sz w:val="32"/>
                <w:szCs w:val="32"/>
                <w:vertAlign w:val="baseline"/>
                <w:lang w:val="en-US" w:eastAsia="zh-CN"/>
              </w:rPr>
            </w:pPr>
          </w:p>
        </w:tc>
        <w:tc>
          <w:tcPr>
            <w:tcW w:w="1560" w:type="dxa"/>
            <w:noWrap w:val="0"/>
            <w:vAlign w:val="center"/>
          </w:tcPr>
          <w:p>
            <w:pPr>
              <w:numPr>
                <w:ilvl w:val="0"/>
                <w:numId w:val="0"/>
              </w:numPr>
              <w:jc w:val="center"/>
              <w:rPr>
                <w:del w:id="322" w:author="lenovo" w:date="2021-09-09T16:43:52Z"/>
                <w:rFonts w:hint="eastAsia" w:ascii="仿宋_GB2312" w:hAnsi="仿宋_GB2312" w:eastAsia="仿宋_GB2312" w:cs="仿宋_GB2312"/>
                <w:sz w:val="32"/>
                <w:szCs w:val="32"/>
                <w:vertAlign w:val="baseline"/>
                <w:lang w:val="en-US" w:eastAsia="zh-CN"/>
              </w:rPr>
            </w:pPr>
          </w:p>
        </w:tc>
        <w:tc>
          <w:tcPr>
            <w:tcW w:w="1539" w:type="dxa"/>
            <w:noWrap w:val="0"/>
            <w:vAlign w:val="center"/>
          </w:tcPr>
          <w:p>
            <w:pPr>
              <w:numPr>
                <w:ilvl w:val="0"/>
                <w:numId w:val="0"/>
              </w:numPr>
              <w:jc w:val="center"/>
              <w:rPr>
                <w:del w:id="323" w:author="lenovo" w:date="2021-09-09T16:43:52Z"/>
                <w:rFonts w:hint="eastAsia" w:ascii="仿宋_GB2312" w:hAnsi="仿宋_GB2312" w:eastAsia="仿宋_GB2312" w:cs="仿宋_GB2312"/>
                <w:sz w:val="32"/>
                <w:szCs w:val="32"/>
                <w:vertAlign w:val="baseline"/>
                <w:lang w:val="en-US" w:eastAsia="zh-CN"/>
              </w:rPr>
            </w:pPr>
          </w:p>
        </w:tc>
        <w:tc>
          <w:tcPr>
            <w:tcW w:w="1596" w:type="dxa"/>
            <w:noWrap w:val="0"/>
            <w:vAlign w:val="center"/>
          </w:tcPr>
          <w:p>
            <w:pPr>
              <w:numPr>
                <w:ilvl w:val="0"/>
                <w:numId w:val="0"/>
              </w:numPr>
              <w:jc w:val="center"/>
              <w:rPr>
                <w:del w:id="324" w:author="lenovo" w:date="2021-09-09T16:43:52Z"/>
                <w:rFonts w:hint="eastAsia" w:ascii="仿宋_GB2312" w:hAnsi="仿宋_GB2312" w:eastAsia="仿宋_GB2312" w:cs="仿宋_GB2312"/>
                <w:sz w:val="32"/>
                <w:szCs w:val="32"/>
                <w:vertAlign w:val="baseline"/>
                <w:lang w:val="en-US" w:eastAsia="zh-CN"/>
              </w:rPr>
            </w:pPr>
          </w:p>
        </w:tc>
        <w:tc>
          <w:tcPr>
            <w:tcW w:w="1305" w:type="dxa"/>
            <w:noWrap w:val="0"/>
            <w:vAlign w:val="center"/>
          </w:tcPr>
          <w:p>
            <w:pPr>
              <w:numPr>
                <w:ilvl w:val="0"/>
                <w:numId w:val="0"/>
              </w:numPr>
              <w:jc w:val="center"/>
              <w:rPr>
                <w:del w:id="325" w:author="lenovo" w:date="2021-09-09T16:43:52Z"/>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del w:id="326" w:author="lenovo" w:date="2021-09-09T16:43:52Z"/>
        </w:trPr>
        <w:tc>
          <w:tcPr>
            <w:tcW w:w="757" w:type="dxa"/>
            <w:noWrap w:val="0"/>
            <w:vAlign w:val="center"/>
          </w:tcPr>
          <w:p>
            <w:pPr>
              <w:numPr>
                <w:ilvl w:val="0"/>
                <w:numId w:val="0"/>
              </w:numPr>
              <w:jc w:val="center"/>
              <w:rPr>
                <w:del w:id="327" w:author="lenovo" w:date="2021-09-09T16:43:52Z"/>
                <w:rFonts w:hint="eastAsia" w:ascii="华文中宋" w:hAnsi="华文中宋" w:eastAsia="华文中宋" w:cs="华文中宋"/>
                <w:sz w:val="32"/>
                <w:szCs w:val="32"/>
                <w:vertAlign w:val="baseline"/>
                <w:lang w:val="en-US" w:eastAsia="zh-CN"/>
              </w:rPr>
            </w:pPr>
          </w:p>
        </w:tc>
        <w:tc>
          <w:tcPr>
            <w:tcW w:w="1275" w:type="dxa"/>
            <w:noWrap w:val="0"/>
            <w:vAlign w:val="center"/>
          </w:tcPr>
          <w:p>
            <w:pPr>
              <w:numPr>
                <w:ilvl w:val="0"/>
                <w:numId w:val="0"/>
              </w:numPr>
              <w:jc w:val="center"/>
              <w:rPr>
                <w:del w:id="328" w:author="lenovo" w:date="2021-09-09T16:43:52Z"/>
                <w:rFonts w:hint="eastAsia" w:ascii="华文中宋" w:hAnsi="华文中宋" w:eastAsia="华文中宋" w:cs="华文中宋"/>
                <w:sz w:val="32"/>
                <w:szCs w:val="32"/>
                <w:vertAlign w:val="baseline"/>
                <w:lang w:val="en-US" w:eastAsia="zh-CN"/>
              </w:rPr>
            </w:pPr>
          </w:p>
        </w:tc>
        <w:tc>
          <w:tcPr>
            <w:tcW w:w="1605" w:type="dxa"/>
            <w:noWrap w:val="0"/>
            <w:vAlign w:val="center"/>
          </w:tcPr>
          <w:p>
            <w:pPr>
              <w:numPr>
                <w:ilvl w:val="0"/>
                <w:numId w:val="0"/>
              </w:numPr>
              <w:jc w:val="center"/>
              <w:rPr>
                <w:del w:id="329" w:author="lenovo" w:date="2021-09-09T16:43:52Z"/>
                <w:rFonts w:hint="eastAsia" w:ascii="华文中宋" w:hAnsi="华文中宋" w:eastAsia="华文中宋" w:cs="华文中宋"/>
                <w:sz w:val="32"/>
                <w:szCs w:val="32"/>
                <w:vertAlign w:val="baseline"/>
                <w:lang w:val="en-US" w:eastAsia="zh-CN"/>
              </w:rPr>
            </w:pPr>
          </w:p>
        </w:tc>
        <w:tc>
          <w:tcPr>
            <w:tcW w:w="1710" w:type="dxa"/>
            <w:noWrap w:val="0"/>
            <w:vAlign w:val="center"/>
          </w:tcPr>
          <w:p>
            <w:pPr>
              <w:numPr>
                <w:ilvl w:val="0"/>
                <w:numId w:val="0"/>
              </w:numPr>
              <w:jc w:val="center"/>
              <w:rPr>
                <w:del w:id="330" w:author="lenovo" w:date="2021-09-09T16:43:52Z"/>
                <w:rFonts w:hint="eastAsia" w:ascii="华文中宋" w:hAnsi="华文中宋" w:eastAsia="华文中宋" w:cs="华文中宋"/>
                <w:sz w:val="32"/>
                <w:szCs w:val="32"/>
                <w:vertAlign w:val="baseline"/>
                <w:lang w:val="en-US" w:eastAsia="zh-CN"/>
              </w:rPr>
            </w:pPr>
          </w:p>
        </w:tc>
        <w:tc>
          <w:tcPr>
            <w:tcW w:w="1620" w:type="dxa"/>
            <w:noWrap w:val="0"/>
            <w:vAlign w:val="center"/>
          </w:tcPr>
          <w:p>
            <w:pPr>
              <w:numPr>
                <w:ilvl w:val="0"/>
                <w:numId w:val="0"/>
              </w:numPr>
              <w:jc w:val="center"/>
              <w:rPr>
                <w:del w:id="331" w:author="lenovo" w:date="2021-09-09T16:43:52Z"/>
                <w:rFonts w:hint="eastAsia" w:ascii="华文中宋" w:hAnsi="华文中宋" w:eastAsia="华文中宋" w:cs="华文中宋"/>
                <w:sz w:val="32"/>
                <w:szCs w:val="32"/>
                <w:vertAlign w:val="baseline"/>
                <w:lang w:val="en-US" w:eastAsia="zh-CN"/>
              </w:rPr>
            </w:pPr>
          </w:p>
        </w:tc>
        <w:tc>
          <w:tcPr>
            <w:tcW w:w="1530" w:type="dxa"/>
            <w:noWrap w:val="0"/>
            <w:vAlign w:val="center"/>
          </w:tcPr>
          <w:p>
            <w:pPr>
              <w:numPr>
                <w:ilvl w:val="0"/>
                <w:numId w:val="0"/>
              </w:numPr>
              <w:jc w:val="center"/>
              <w:rPr>
                <w:del w:id="332" w:author="lenovo" w:date="2021-09-09T16:43:52Z"/>
                <w:rFonts w:hint="eastAsia" w:ascii="华文中宋" w:hAnsi="华文中宋" w:eastAsia="华文中宋" w:cs="华文中宋"/>
                <w:sz w:val="32"/>
                <w:szCs w:val="32"/>
                <w:vertAlign w:val="baseline"/>
                <w:lang w:val="en-US" w:eastAsia="zh-CN"/>
              </w:rPr>
            </w:pPr>
          </w:p>
        </w:tc>
        <w:tc>
          <w:tcPr>
            <w:tcW w:w="1560" w:type="dxa"/>
            <w:noWrap w:val="0"/>
            <w:vAlign w:val="center"/>
          </w:tcPr>
          <w:p>
            <w:pPr>
              <w:numPr>
                <w:ilvl w:val="0"/>
                <w:numId w:val="0"/>
              </w:numPr>
              <w:jc w:val="center"/>
              <w:rPr>
                <w:del w:id="333" w:author="lenovo" w:date="2021-09-09T16:43:52Z"/>
                <w:rFonts w:hint="eastAsia" w:ascii="华文中宋" w:hAnsi="华文中宋" w:eastAsia="华文中宋" w:cs="华文中宋"/>
                <w:sz w:val="32"/>
                <w:szCs w:val="32"/>
                <w:vertAlign w:val="baseline"/>
                <w:lang w:val="en-US" w:eastAsia="zh-CN"/>
              </w:rPr>
            </w:pPr>
          </w:p>
        </w:tc>
        <w:tc>
          <w:tcPr>
            <w:tcW w:w="1539" w:type="dxa"/>
            <w:noWrap w:val="0"/>
            <w:vAlign w:val="center"/>
          </w:tcPr>
          <w:p>
            <w:pPr>
              <w:numPr>
                <w:ilvl w:val="0"/>
                <w:numId w:val="0"/>
              </w:numPr>
              <w:jc w:val="center"/>
              <w:rPr>
                <w:del w:id="334" w:author="lenovo" w:date="2021-09-09T16:43:52Z"/>
                <w:rFonts w:hint="eastAsia" w:ascii="华文中宋" w:hAnsi="华文中宋" w:eastAsia="华文中宋" w:cs="华文中宋"/>
                <w:sz w:val="32"/>
                <w:szCs w:val="32"/>
                <w:vertAlign w:val="baseline"/>
                <w:lang w:val="en-US" w:eastAsia="zh-CN"/>
              </w:rPr>
            </w:pPr>
          </w:p>
        </w:tc>
        <w:tc>
          <w:tcPr>
            <w:tcW w:w="1596" w:type="dxa"/>
            <w:noWrap w:val="0"/>
            <w:vAlign w:val="center"/>
          </w:tcPr>
          <w:p>
            <w:pPr>
              <w:numPr>
                <w:ilvl w:val="0"/>
                <w:numId w:val="0"/>
              </w:numPr>
              <w:jc w:val="center"/>
              <w:rPr>
                <w:del w:id="335" w:author="lenovo" w:date="2021-09-09T16:43:52Z"/>
                <w:rFonts w:hint="eastAsia" w:ascii="华文中宋" w:hAnsi="华文中宋" w:eastAsia="华文中宋" w:cs="华文中宋"/>
                <w:sz w:val="32"/>
                <w:szCs w:val="32"/>
                <w:vertAlign w:val="baseline"/>
                <w:lang w:val="en-US" w:eastAsia="zh-CN"/>
              </w:rPr>
            </w:pPr>
          </w:p>
        </w:tc>
        <w:tc>
          <w:tcPr>
            <w:tcW w:w="1305" w:type="dxa"/>
            <w:noWrap w:val="0"/>
            <w:vAlign w:val="center"/>
          </w:tcPr>
          <w:p>
            <w:pPr>
              <w:numPr>
                <w:ilvl w:val="0"/>
                <w:numId w:val="0"/>
              </w:numPr>
              <w:jc w:val="center"/>
              <w:rPr>
                <w:del w:id="336" w:author="lenovo" w:date="2021-09-09T16:43:52Z"/>
                <w:rFonts w:hint="eastAsia" w:ascii="华文中宋" w:hAnsi="华文中宋" w:eastAsia="华文中宋" w:cs="华文中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del w:id="337" w:author="lenovo" w:date="2021-09-09T16:43:52Z"/>
        </w:trPr>
        <w:tc>
          <w:tcPr>
            <w:tcW w:w="757" w:type="dxa"/>
            <w:noWrap w:val="0"/>
            <w:vAlign w:val="center"/>
          </w:tcPr>
          <w:p>
            <w:pPr>
              <w:numPr>
                <w:ilvl w:val="0"/>
                <w:numId w:val="0"/>
              </w:numPr>
              <w:jc w:val="center"/>
              <w:rPr>
                <w:del w:id="338" w:author="lenovo" w:date="2021-09-09T16:43:52Z"/>
                <w:rFonts w:hint="eastAsia" w:ascii="华文中宋" w:hAnsi="华文中宋" w:eastAsia="华文中宋" w:cs="华文中宋"/>
                <w:sz w:val="32"/>
                <w:szCs w:val="32"/>
                <w:vertAlign w:val="baseline"/>
                <w:lang w:val="en-US" w:eastAsia="zh-CN"/>
              </w:rPr>
            </w:pPr>
          </w:p>
        </w:tc>
        <w:tc>
          <w:tcPr>
            <w:tcW w:w="1275" w:type="dxa"/>
            <w:noWrap w:val="0"/>
            <w:vAlign w:val="center"/>
          </w:tcPr>
          <w:p>
            <w:pPr>
              <w:numPr>
                <w:ilvl w:val="0"/>
                <w:numId w:val="0"/>
              </w:numPr>
              <w:jc w:val="center"/>
              <w:rPr>
                <w:del w:id="339" w:author="lenovo" w:date="2021-09-09T16:43:52Z"/>
                <w:rFonts w:hint="eastAsia" w:ascii="华文中宋" w:hAnsi="华文中宋" w:eastAsia="华文中宋" w:cs="华文中宋"/>
                <w:sz w:val="32"/>
                <w:szCs w:val="32"/>
                <w:vertAlign w:val="baseline"/>
                <w:lang w:val="en-US" w:eastAsia="zh-CN"/>
              </w:rPr>
            </w:pPr>
          </w:p>
        </w:tc>
        <w:tc>
          <w:tcPr>
            <w:tcW w:w="1605" w:type="dxa"/>
            <w:noWrap w:val="0"/>
            <w:vAlign w:val="center"/>
          </w:tcPr>
          <w:p>
            <w:pPr>
              <w:numPr>
                <w:ilvl w:val="0"/>
                <w:numId w:val="0"/>
              </w:numPr>
              <w:jc w:val="center"/>
              <w:rPr>
                <w:del w:id="340" w:author="lenovo" w:date="2021-09-09T16:43:52Z"/>
                <w:rFonts w:hint="eastAsia" w:ascii="华文中宋" w:hAnsi="华文中宋" w:eastAsia="华文中宋" w:cs="华文中宋"/>
                <w:sz w:val="32"/>
                <w:szCs w:val="32"/>
                <w:vertAlign w:val="baseline"/>
                <w:lang w:val="en-US" w:eastAsia="zh-CN"/>
              </w:rPr>
            </w:pPr>
          </w:p>
        </w:tc>
        <w:tc>
          <w:tcPr>
            <w:tcW w:w="1710" w:type="dxa"/>
            <w:noWrap w:val="0"/>
            <w:vAlign w:val="center"/>
          </w:tcPr>
          <w:p>
            <w:pPr>
              <w:numPr>
                <w:ilvl w:val="0"/>
                <w:numId w:val="0"/>
              </w:numPr>
              <w:jc w:val="center"/>
              <w:rPr>
                <w:del w:id="341" w:author="lenovo" w:date="2021-09-09T16:43:52Z"/>
                <w:rFonts w:hint="eastAsia" w:ascii="华文中宋" w:hAnsi="华文中宋" w:eastAsia="华文中宋" w:cs="华文中宋"/>
                <w:sz w:val="32"/>
                <w:szCs w:val="32"/>
                <w:vertAlign w:val="baseline"/>
                <w:lang w:val="en-US" w:eastAsia="zh-CN"/>
              </w:rPr>
            </w:pPr>
          </w:p>
        </w:tc>
        <w:tc>
          <w:tcPr>
            <w:tcW w:w="1620" w:type="dxa"/>
            <w:noWrap w:val="0"/>
            <w:vAlign w:val="center"/>
          </w:tcPr>
          <w:p>
            <w:pPr>
              <w:numPr>
                <w:ilvl w:val="0"/>
                <w:numId w:val="0"/>
              </w:numPr>
              <w:jc w:val="center"/>
              <w:rPr>
                <w:del w:id="342" w:author="lenovo" w:date="2021-09-09T16:43:52Z"/>
                <w:rFonts w:hint="eastAsia" w:ascii="华文中宋" w:hAnsi="华文中宋" w:eastAsia="华文中宋" w:cs="华文中宋"/>
                <w:sz w:val="32"/>
                <w:szCs w:val="32"/>
                <w:vertAlign w:val="baseline"/>
                <w:lang w:val="en-US" w:eastAsia="zh-CN"/>
              </w:rPr>
            </w:pPr>
          </w:p>
        </w:tc>
        <w:tc>
          <w:tcPr>
            <w:tcW w:w="1530" w:type="dxa"/>
            <w:noWrap w:val="0"/>
            <w:vAlign w:val="center"/>
          </w:tcPr>
          <w:p>
            <w:pPr>
              <w:numPr>
                <w:ilvl w:val="0"/>
                <w:numId w:val="0"/>
              </w:numPr>
              <w:jc w:val="center"/>
              <w:rPr>
                <w:del w:id="343" w:author="lenovo" w:date="2021-09-09T16:43:52Z"/>
                <w:rFonts w:hint="eastAsia" w:ascii="华文中宋" w:hAnsi="华文中宋" w:eastAsia="华文中宋" w:cs="华文中宋"/>
                <w:sz w:val="32"/>
                <w:szCs w:val="32"/>
                <w:vertAlign w:val="baseline"/>
                <w:lang w:val="en-US" w:eastAsia="zh-CN"/>
              </w:rPr>
            </w:pPr>
          </w:p>
        </w:tc>
        <w:tc>
          <w:tcPr>
            <w:tcW w:w="1560" w:type="dxa"/>
            <w:noWrap w:val="0"/>
            <w:vAlign w:val="center"/>
          </w:tcPr>
          <w:p>
            <w:pPr>
              <w:numPr>
                <w:ilvl w:val="0"/>
                <w:numId w:val="0"/>
              </w:numPr>
              <w:jc w:val="center"/>
              <w:rPr>
                <w:del w:id="344" w:author="lenovo" w:date="2021-09-09T16:43:52Z"/>
                <w:rFonts w:hint="eastAsia" w:ascii="华文中宋" w:hAnsi="华文中宋" w:eastAsia="华文中宋" w:cs="华文中宋"/>
                <w:sz w:val="32"/>
                <w:szCs w:val="32"/>
                <w:vertAlign w:val="baseline"/>
                <w:lang w:val="en-US" w:eastAsia="zh-CN"/>
              </w:rPr>
            </w:pPr>
          </w:p>
        </w:tc>
        <w:tc>
          <w:tcPr>
            <w:tcW w:w="1539" w:type="dxa"/>
            <w:noWrap w:val="0"/>
            <w:vAlign w:val="center"/>
          </w:tcPr>
          <w:p>
            <w:pPr>
              <w:numPr>
                <w:ilvl w:val="0"/>
                <w:numId w:val="0"/>
              </w:numPr>
              <w:jc w:val="center"/>
              <w:rPr>
                <w:del w:id="345" w:author="lenovo" w:date="2021-09-09T16:43:52Z"/>
                <w:rFonts w:hint="eastAsia" w:ascii="华文中宋" w:hAnsi="华文中宋" w:eastAsia="华文中宋" w:cs="华文中宋"/>
                <w:sz w:val="32"/>
                <w:szCs w:val="32"/>
                <w:vertAlign w:val="baseline"/>
                <w:lang w:val="en-US" w:eastAsia="zh-CN"/>
              </w:rPr>
            </w:pPr>
          </w:p>
        </w:tc>
        <w:tc>
          <w:tcPr>
            <w:tcW w:w="1596" w:type="dxa"/>
            <w:noWrap w:val="0"/>
            <w:vAlign w:val="center"/>
          </w:tcPr>
          <w:p>
            <w:pPr>
              <w:numPr>
                <w:ilvl w:val="0"/>
                <w:numId w:val="0"/>
              </w:numPr>
              <w:jc w:val="center"/>
              <w:rPr>
                <w:del w:id="346" w:author="lenovo" w:date="2021-09-09T16:43:52Z"/>
                <w:rFonts w:hint="eastAsia" w:ascii="华文中宋" w:hAnsi="华文中宋" w:eastAsia="华文中宋" w:cs="华文中宋"/>
                <w:sz w:val="32"/>
                <w:szCs w:val="32"/>
                <w:vertAlign w:val="baseline"/>
                <w:lang w:val="en-US" w:eastAsia="zh-CN"/>
              </w:rPr>
            </w:pPr>
          </w:p>
        </w:tc>
        <w:tc>
          <w:tcPr>
            <w:tcW w:w="1305" w:type="dxa"/>
            <w:noWrap w:val="0"/>
            <w:vAlign w:val="center"/>
          </w:tcPr>
          <w:p>
            <w:pPr>
              <w:numPr>
                <w:ilvl w:val="0"/>
                <w:numId w:val="0"/>
              </w:numPr>
              <w:jc w:val="center"/>
              <w:rPr>
                <w:del w:id="347" w:author="lenovo" w:date="2021-09-09T16:43:52Z"/>
                <w:rFonts w:hint="eastAsia" w:ascii="华文中宋" w:hAnsi="华文中宋" w:eastAsia="华文中宋" w:cs="华文中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del w:id="348" w:author="lenovo" w:date="2021-09-09T16:43:52Z"/>
        </w:trPr>
        <w:tc>
          <w:tcPr>
            <w:tcW w:w="757" w:type="dxa"/>
            <w:noWrap w:val="0"/>
            <w:vAlign w:val="center"/>
          </w:tcPr>
          <w:p>
            <w:pPr>
              <w:numPr>
                <w:ilvl w:val="0"/>
                <w:numId w:val="0"/>
              </w:numPr>
              <w:jc w:val="center"/>
              <w:rPr>
                <w:del w:id="349" w:author="lenovo" w:date="2021-09-09T16:43:52Z"/>
                <w:rFonts w:hint="eastAsia" w:ascii="华文中宋" w:hAnsi="华文中宋" w:eastAsia="华文中宋" w:cs="华文中宋"/>
                <w:sz w:val="32"/>
                <w:szCs w:val="32"/>
                <w:vertAlign w:val="baseline"/>
                <w:lang w:val="en-US" w:eastAsia="zh-CN"/>
              </w:rPr>
            </w:pPr>
          </w:p>
        </w:tc>
        <w:tc>
          <w:tcPr>
            <w:tcW w:w="1275" w:type="dxa"/>
            <w:noWrap w:val="0"/>
            <w:vAlign w:val="center"/>
          </w:tcPr>
          <w:p>
            <w:pPr>
              <w:numPr>
                <w:ilvl w:val="0"/>
                <w:numId w:val="0"/>
              </w:numPr>
              <w:jc w:val="center"/>
              <w:rPr>
                <w:del w:id="350" w:author="lenovo" w:date="2021-09-09T16:43:52Z"/>
                <w:rFonts w:hint="eastAsia" w:ascii="华文中宋" w:hAnsi="华文中宋" w:eastAsia="华文中宋" w:cs="华文中宋"/>
                <w:sz w:val="32"/>
                <w:szCs w:val="32"/>
                <w:vertAlign w:val="baseline"/>
                <w:lang w:val="en-US" w:eastAsia="zh-CN"/>
              </w:rPr>
            </w:pPr>
          </w:p>
        </w:tc>
        <w:tc>
          <w:tcPr>
            <w:tcW w:w="1605" w:type="dxa"/>
            <w:noWrap w:val="0"/>
            <w:vAlign w:val="center"/>
          </w:tcPr>
          <w:p>
            <w:pPr>
              <w:numPr>
                <w:ilvl w:val="0"/>
                <w:numId w:val="0"/>
              </w:numPr>
              <w:jc w:val="center"/>
              <w:rPr>
                <w:del w:id="351" w:author="lenovo" w:date="2021-09-09T16:43:52Z"/>
                <w:rFonts w:hint="eastAsia" w:ascii="华文中宋" w:hAnsi="华文中宋" w:eastAsia="华文中宋" w:cs="华文中宋"/>
                <w:sz w:val="32"/>
                <w:szCs w:val="32"/>
                <w:vertAlign w:val="baseline"/>
                <w:lang w:val="en-US" w:eastAsia="zh-CN"/>
              </w:rPr>
            </w:pPr>
          </w:p>
        </w:tc>
        <w:tc>
          <w:tcPr>
            <w:tcW w:w="1710" w:type="dxa"/>
            <w:noWrap w:val="0"/>
            <w:vAlign w:val="center"/>
          </w:tcPr>
          <w:p>
            <w:pPr>
              <w:numPr>
                <w:ilvl w:val="0"/>
                <w:numId w:val="0"/>
              </w:numPr>
              <w:jc w:val="center"/>
              <w:rPr>
                <w:del w:id="352" w:author="lenovo" w:date="2021-09-09T16:43:52Z"/>
                <w:rFonts w:hint="eastAsia" w:ascii="华文中宋" w:hAnsi="华文中宋" w:eastAsia="华文中宋" w:cs="华文中宋"/>
                <w:sz w:val="32"/>
                <w:szCs w:val="32"/>
                <w:vertAlign w:val="baseline"/>
                <w:lang w:val="en-US" w:eastAsia="zh-CN"/>
              </w:rPr>
            </w:pPr>
          </w:p>
        </w:tc>
        <w:tc>
          <w:tcPr>
            <w:tcW w:w="1620" w:type="dxa"/>
            <w:noWrap w:val="0"/>
            <w:vAlign w:val="center"/>
          </w:tcPr>
          <w:p>
            <w:pPr>
              <w:numPr>
                <w:ilvl w:val="0"/>
                <w:numId w:val="0"/>
              </w:numPr>
              <w:jc w:val="center"/>
              <w:rPr>
                <w:del w:id="353" w:author="lenovo" w:date="2021-09-09T16:43:52Z"/>
                <w:rFonts w:hint="eastAsia" w:ascii="华文中宋" w:hAnsi="华文中宋" w:eastAsia="华文中宋" w:cs="华文中宋"/>
                <w:sz w:val="32"/>
                <w:szCs w:val="32"/>
                <w:vertAlign w:val="baseline"/>
                <w:lang w:val="en-US" w:eastAsia="zh-CN"/>
              </w:rPr>
            </w:pPr>
          </w:p>
        </w:tc>
        <w:tc>
          <w:tcPr>
            <w:tcW w:w="1530" w:type="dxa"/>
            <w:noWrap w:val="0"/>
            <w:vAlign w:val="center"/>
          </w:tcPr>
          <w:p>
            <w:pPr>
              <w:numPr>
                <w:ilvl w:val="0"/>
                <w:numId w:val="0"/>
              </w:numPr>
              <w:jc w:val="center"/>
              <w:rPr>
                <w:del w:id="354" w:author="lenovo" w:date="2021-09-09T16:43:52Z"/>
                <w:rFonts w:hint="eastAsia" w:ascii="华文中宋" w:hAnsi="华文中宋" w:eastAsia="华文中宋" w:cs="华文中宋"/>
                <w:sz w:val="32"/>
                <w:szCs w:val="32"/>
                <w:vertAlign w:val="baseline"/>
                <w:lang w:val="en-US" w:eastAsia="zh-CN"/>
              </w:rPr>
            </w:pPr>
          </w:p>
        </w:tc>
        <w:tc>
          <w:tcPr>
            <w:tcW w:w="1560" w:type="dxa"/>
            <w:noWrap w:val="0"/>
            <w:vAlign w:val="center"/>
          </w:tcPr>
          <w:p>
            <w:pPr>
              <w:numPr>
                <w:ilvl w:val="0"/>
                <w:numId w:val="0"/>
              </w:numPr>
              <w:jc w:val="center"/>
              <w:rPr>
                <w:del w:id="355" w:author="lenovo" w:date="2021-09-09T16:43:52Z"/>
                <w:rFonts w:hint="eastAsia" w:ascii="华文中宋" w:hAnsi="华文中宋" w:eastAsia="华文中宋" w:cs="华文中宋"/>
                <w:sz w:val="32"/>
                <w:szCs w:val="32"/>
                <w:vertAlign w:val="baseline"/>
                <w:lang w:val="en-US" w:eastAsia="zh-CN"/>
              </w:rPr>
            </w:pPr>
          </w:p>
        </w:tc>
        <w:tc>
          <w:tcPr>
            <w:tcW w:w="1539" w:type="dxa"/>
            <w:noWrap w:val="0"/>
            <w:vAlign w:val="center"/>
          </w:tcPr>
          <w:p>
            <w:pPr>
              <w:numPr>
                <w:ilvl w:val="0"/>
                <w:numId w:val="0"/>
              </w:numPr>
              <w:jc w:val="center"/>
              <w:rPr>
                <w:del w:id="356" w:author="lenovo" w:date="2021-09-09T16:43:52Z"/>
                <w:rFonts w:hint="eastAsia" w:ascii="华文中宋" w:hAnsi="华文中宋" w:eastAsia="华文中宋" w:cs="华文中宋"/>
                <w:sz w:val="32"/>
                <w:szCs w:val="32"/>
                <w:vertAlign w:val="baseline"/>
                <w:lang w:val="en-US" w:eastAsia="zh-CN"/>
              </w:rPr>
            </w:pPr>
          </w:p>
        </w:tc>
        <w:tc>
          <w:tcPr>
            <w:tcW w:w="1596" w:type="dxa"/>
            <w:noWrap w:val="0"/>
            <w:vAlign w:val="center"/>
          </w:tcPr>
          <w:p>
            <w:pPr>
              <w:numPr>
                <w:ilvl w:val="0"/>
                <w:numId w:val="0"/>
              </w:numPr>
              <w:jc w:val="center"/>
              <w:rPr>
                <w:del w:id="357" w:author="lenovo" w:date="2021-09-09T16:43:52Z"/>
                <w:rFonts w:hint="eastAsia" w:ascii="华文中宋" w:hAnsi="华文中宋" w:eastAsia="华文中宋" w:cs="华文中宋"/>
                <w:sz w:val="32"/>
                <w:szCs w:val="32"/>
                <w:vertAlign w:val="baseline"/>
                <w:lang w:val="en-US" w:eastAsia="zh-CN"/>
              </w:rPr>
            </w:pPr>
          </w:p>
        </w:tc>
        <w:tc>
          <w:tcPr>
            <w:tcW w:w="1305" w:type="dxa"/>
            <w:noWrap w:val="0"/>
            <w:vAlign w:val="center"/>
          </w:tcPr>
          <w:p>
            <w:pPr>
              <w:numPr>
                <w:ilvl w:val="0"/>
                <w:numId w:val="0"/>
              </w:numPr>
              <w:jc w:val="center"/>
              <w:rPr>
                <w:del w:id="358" w:author="lenovo" w:date="2021-09-09T16:43:52Z"/>
                <w:rFonts w:hint="eastAsia" w:ascii="华文中宋" w:hAnsi="华文中宋" w:eastAsia="华文中宋" w:cs="华文中宋"/>
                <w:sz w:val="32"/>
                <w:szCs w:val="32"/>
                <w:vertAlign w:val="baseline"/>
                <w:lang w:val="en-US" w:eastAsia="zh-CN"/>
              </w:rPr>
            </w:pPr>
          </w:p>
        </w:tc>
      </w:tr>
    </w:tbl>
    <w:p>
      <w:pPr>
        <w:numPr>
          <w:ilvl w:val="0"/>
          <w:numId w:val="0"/>
        </w:numPr>
        <w:ind w:firstLine="0" w:firstLineChars="0"/>
        <w:jc w:val="left"/>
        <w:rPr>
          <w:del w:id="359" w:author="lenovo" w:date="2021-09-09T16:43:52Z"/>
          <w:rFonts w:hint="default" w:ascii="仿宋_GB2312" w:hAnsi="仿宋_GB2312" w:eastAsia="仿宋_GB2312" w:cs="仿宋_GB2312"/>
          <w:sz w:val="32"/>
          <w:szCs w:val="32"/>
          <w:lang w:val="en-US" w:eastAsia="zh-CN"/>
        </w:rPr>
      </w:pPr>
      <w:del w:id="360" w:author="lenovo" w:date="2021-09-09T16:43:52Z">
        <w:r>
          <w:rPr>
            <w:rFonts w:hint="eastAsia" w:ascii="仿宋_GB2312" w:hAnsi="仿宋_GB2312" w:eastAsia="仿宋_GB2312" w:cs="仿宋_GB2312"/>
            <w:sz w:val="32"/>
            <w:szCs w:val="32"/>
            <w:lang w:val="en-US" w:eastAsia="zh-CN"/>
          </w:rPr>
          <w:delText>填报单位：（盖章）          填表人：           填报日期</w:delText>
        </w:r>
      </w:del>
      <w:del w:id="361" w:author="lenovo" w:date="2021-09-09T16:43:52Z">
        <w:r>
          <w:rPr>
            <w:rFonts w:hint="default" w:ascii="仿宋_GB2312" w:hAnsi="仿宋_GB2312" w:eastAsia="仿宋_GB2312" w:cs="仿宋_GB2312"/>
            <w:sz w:val="32"/>
            <w:szCs w:val="32"/>
            <w:lang w:val="en" w:eastAsia="zh-CN"/>
          </w:rPr>
          <w:delText>:</w:delText>
        </w:r>
      </w:del>
      <w:del w:id="362" w:author="lenovo" w:date="2021-09-09T16:43:52Z">
        <w:r>
          <w:rPr>
            <w:rFonts w:hint="eastAsia" w:ascii="仿宋_GB2312" w:hAnsi="仿宋_GB2312" w:eastAsia="仿宋_GB2312" w:cs="仿宋_GB2312"/>
            <w:sz w:val="32"/>
            <w:szCs w:val="32"/>
            <w:lang w:val="en-US" w:eastAsia="zh-CN"/>
          </w:rPr>
          <w:delText xml:space="preserve">              联系方式</w:delText>
        </w:r>
      </w:del>
      <w:del w:id="363" w:author="lenovo" w:date="2021-09-09T16:43:52Z">
        <w:r>
          <w:rPr>
            <w:rFonts w:hint="default" w:ascii="仿宋_GB2312" w:hAnsi="仿宋_GB2312" w:eastAsia="仿宋_GB2312" w:cs="仿宋_GB2312"/>
            <w:sz w:val="32"/>
            <w:szCs w:val="32"/>
            <w:lang w:val="en" w:eastAsia="zh-CN"/>
          </w:rPr>
          <w:delText>:</w:delText>
        </w:r>
      </w:del>
      <w:del w:id="364" w:author="lenovo" w:date="2021-09-09T16:43:52Z">
        <w:r>
          <w:rPr>
            <w:rFonts w:hint="eastAsia" w:ascii="仿宋_GB2312" w:hAnsi="仿宋_GB2312" w:eastAsia="仿宋_GB2312" w:cs="仿宋_GB2312"/>
            <w:sz w:val="32"/>
            <w:szCs w:val="32"/>
            <w:lang w:val="en-US" w:eastAsia="zh-CN"/>
          </w:rPr>
          <w:delText xml:space="preserve">            </w:delText>
        </w:r>
      </w:del>
    </w:p>
    <w:p>
      <w:pPr>
        <w:numPr>
          <w:ilvl w:val="0"/>
          <w:numId w:val="0"/>
        </w:numPr>
        <w:ind w:firstLine="0" w:firstLineChars="0"/>
        <w:jc w:val="both"/>
        <w:rPr>
          <w:del w:id="365" w:author="lenovo" w:date="2021-09-09T16:42:25Z"/>
          <w:rFonts w:hint="default" w:ascii="仿宋_GB2312" w:hAnsi="仿宋_GB2312" w:eastAsia="仿宋_GB2312" w:cs="仿宋_GB2312"/>
          <w:sz w:val="32"/>
          <w:szCs w:val="32"/>
          <w:lang w:val="en-US" w:eastAsia="zh-CN"/>
        </w:rPr>
      </w:pPr>
    </w:p>
    <w:p>
      <w:pPr>
        <w:numPr>
          <w:ilvl w:val="0"/>
          <w:numId w:val="0"/>
        </w:numPr>
        <w:ind w:firstLine="0" w:firstLineChars="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numPr>
          <w:ilvl w:val="0"/>
          <w:numId w:val="0"/>
        </w:numPr>
        <w:ind w:firstLine="0" w:firstLineChars="0"/>
        <w:jc w:val="left"/>
        <w:rPr>
          <w:rFonts w:hint="eastAsia" w:ascii="仿宋_GB2312" w:hAnsi="仿宋_GB2312" w:eastAsia="仿宋_GB2312" w:cs="仿宋_GB2312"/>
          <w:sz w:val="32"/>
          <w:szCs w:val="32"/>
          <w:lang w:val="en-US" w:eastAsia="zh-CN"/>
        </w:rPr>
      </w:pPr>
    </w:p>
    <w:p>
      <w:pPr>
        <w:numPr>
          <w:ilvl w:val="0"/>
          <w:numId w:val="0"/>
        </w:numPr>
        <w:ind w:firstLine="0" w:firstLineChars="0"/>
        <w:jc w:val="center"/>
        <w:rPr>
          <w:rFonts w:hint="default"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农膜回收利用台账记录表</w:t>
      </w:r>
    </w:p>
    <w:tbl>
      <w:tblPr>
        <w:tblStyle w:val="5"/>
        <w:tblW w:w="14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779"/>
        <w:gridCol w:w="2240"/>
        <w:gridCol w:w="2387"/>
        <w:gridCol w:w="2261"/>
        <w:gridCol w:w="213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1056"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1779"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日期</w:t>
            </w:r>
          </w:p>
        </w:tc>
        <w:tc>
          <w:tcPr>
            <w:tcW w:w="2240"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rPr>
              <w:t>废旧农膜来源地（明确至村）</w:t>
            </w:r>
          </w:p>
        </w:tc>
        <w:tc>
          <w:tcPr>
            <w:tcW w:w="2387"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rPr>
              <w:t>地膜回收量（</w:t>
            </w:r>
            <w:r>
              <w:rPr>
                <w:rFonts w:hint="eastAsia" w:ascii="仿宋_GB2312" w:hAnsi="仿宋_GB2312" w:cs="仿宋_GB2312"/>
                <w:sz w:val="32"/>
                <w:szCs w:val="32"/>
                <w:lang w:eastAsia="zh-CN"/>
              </w:rPr>
              <w:t>吨</w:t>
            </w:r>
            <w:r>
              <w:rPr>
                <w:rFonts w:hint="eastAsia" w:ascii="仿宋_GB2312" w:hAnsi="仿宋_GB2312" w:eastAsia="仿宋_GB2312" w:cs="仿宋_GB2312"/>
                <w:sz w:val="32"/>
                <w:szCs w:val="32"/>
              </w:rPr>
              <w:t>）</w:t>
            </w:r>
          </w:p>
        </w:tc>
        <w:tc>
          <w:tcPr>
            <w:tcW w:w="226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rPr>
              <w:t>棚膜回收量（</w:t>
            </w:r>
            <w:r>
              <w:rPr>
                <w:rFonts w:hint="eastAsia" w:ascii="仿宋_GB2312" w:hAnsi="仿宋_GB2312" w:cs="仿宋_GB2312"/>
                <w:sz w:val="32"/>
                <w:szCs w:val="32"/>
                <w:lang w:eastAsia="zh-CN"/>
              </w:rPr>
              <w:t>吨</w:t>
            </w:r>
            <w:r>
              <w:rPr>
                <w:rFonts w:hint="eastAsia" w:ascii="仿宋_GB2312" w:hAnsi="仿宋_GB2312" w:eastAsia="仿宋_GB2312" w:cs="仿宋_GB2312"/>
                <w:sz w:val="32"/>
                <w:szCs w:val="32"/>
              </w:rPr>
              <w:t>）</w:t>
            </w:r>
          </w:p>
        </w:tc>
        <w:tc>
          <w:tcPr>
            <w:tcW w:w="213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rPr>
              <w:t>回收成本（元/</w:t>
            </w:r>
            <w:r>
              <w:rPr>
                <w:rFonts w:hint="eastAsia" w:ascii="仿宋_GB2312" w:hAnsi="仿宋_GB2312" w:cs="仿宋_GB2312"/>
                <w:sz w:val="32"/>
                <w:szCs w:val="32"/>
                <w:lang w:eastAsia="zh-CN"/>
              </w:rPr>
              <w:t>吨</w:t>
            </w:r>
            <w:r>
              <w:rPr>
                <w:rFonts w:hint="eastAsia" w:ascii="仿宋_GB2312" w:hAnsi="仿宋_GB2312" w:eastAsia="仿宋_GB2312" w:cs="仿宋_GB2312"/>
                <w:sz w:val="32"/>
                <w:szCs w:val="32"/>
              </w:rPr>
              <w:t>）</w:t>
            </w:r>
          </w:p>
        </w:tc>
        <w:tc>
          <w:tcPr>
            <w:tcW w:w="2177"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rPr>
              <w:t>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56"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779"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2240"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2387"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226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213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2177"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56"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779"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2240"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2387"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2261"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2135"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2177"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56"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779"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2240"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2387"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2261"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2135"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2177"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056"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779"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2240"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2387"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2261"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2135"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2177"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r>
    </w:tbl>
    <w:p>
      <w:pPr>
        <w:numPr>
          <w:ilvl w:val="0"/>
          <w:numId w:val="0"/>
        </w:numPr>
        <w:ind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填报单位：（盖章）               填表人：                      联系方式</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numPr>
          <w:ilvl w:val="0"/>
          <w:numId w:val="0"/>
        </w:numPr>
        <w:jc w:val="left"/>
        <w:rPr>
          <w:del w:id="366" w:author="lenovo" w:date="2021-09-09T16:42:38Z"/>
          <w:sz w:val="32"/>
          <w:szCs w:val="32"/>
        </w:rPr>
      </w:pPr>
      <w:r>
        <w:rPr>
          <w:rFonts w:hint="default" w:ascii="仿宋_GB2312" w:hAnsi="仿宋_GB2312" w:eastAsia="仿宋_GB2312" w:cs="仿宋_GB2312"/>
          <w:b w:val="0"/>
          <w:bCs w:val="0"/>
          <w:sz w:val="32"/>
          <w:szCs w:val="32"/>
          <w:lang w:val="en-US" w:eastAsia="zh-CN"/>
        </w:rPr>
        <w:t>备注：</w:t>
      </w:r>
      <w:r>
        <w:rPr>
          <w:rFonts w:hint="default" w:ascii="仿宋_GB2312" w:hAnsi="仿宋_GB2312" w:eastAsia="仿宋_GB2312" w:cs="仿宋_GB2312"/>
          <w:sz w:val="32"/>
          <w:szCs w:val="32"/>
          <w:lang w:val="en-US" w:eastAsia="zh-CN"/>
        </w:rPr>
        <w:t>重量为净重，不包含泥土、水分等。进入到生活垃圾处理系统的回收量也一并统计在内。统计周期以月为单位。</w:t>
      </w:r>
      <w:bookmarkStart w:id="0" w:name="_GoBack"/>
      <w:bookmarkEnd w:id="0"/>
    </w:p>
    <w:p>
      <w:pPr>
        <w:numPr>
          <w:ilvl w:val="0"/>
          <w:numId w:val="0"/>
        </w:numPr>
        <w:jc w:val="left"/>
        <w:rPr>
          <w:sz w:val="32"/>
          <w:szCs w:val="32"/>
        </w:rPr>
      </w:pPr>
      <w:del w:id="367" w:author="lenovo" w:date="2021-09-09T16:42:38Z">
        <w:r>
          <w:rPr>
            <w:rFonts w:hint="eastAsia" w:ascii="黑体" w:hAnsi="黑体" w:eastAsia="黑体" w:cs="黑体"/>
            <w:sz w:val="32"/>
            <w:szCs w:val="32"/>
            <w:lang w:val="en-US" w:eastAsia="zh-CN"/>
          </w:rPr>
          <w:br w:type="page"/>
        </w:r>
      </w:del>
    </w:p>
    <w:sectPr>
      <w:pgSz w:w="16838" w:h="11906" w:orient="landscape"/>
      <w:pgMar w:top="1803" w:right="1440" w:bottom="1803" w:left="1440" w:header="851" w:footer="992" w:gutter="0"/>
      <w:paperSrc/>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文本框 2" o:spid="_x0000_s2051"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revisionView w:markup="0"/>
  <w:trackRevisions w:val="1"/>
  <w:documentProtection w:enforcement="0"/>
  <w:defaultTabStop w:val="420"/>
  <w:hyphenationZone w:val="36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E668FE"/>
    <w:rsid w:val="00122738"/>
    <w:rsid w:val="00487E27"/>
    <w:rsid w:val="008C3549"/>
    <w:rsid w:val="00A737F5"/>
    <w:rsid w:val="00CB0D37"/>
    <w:rsid w:val="00FA3F9A"/>
    <w:rsid w:val="01D24222"/>
    <w:rsid w:val="0B403FE4"/>
    <w:rsid w:val="0BA55E21"/>
    <w:rsid w:val="0FFB5294"/>
    <w:rsid w:val="113426FF"/>
    <w:rsid w:val="17A63CD2"/>
    <w:rsid w:val="1C205E66"/>
    <w:rsid w:val="1D1E4989"/>
    <w:rsid w:val="1DB17481"/>
    <w:rsid w:val="1FFBFD4B"/>
    <w:rsid w:val="224774D2"/>
    <w:rsid w:val="256C1AFD"/>
    <w:rsid w:val="3773DA37"/>
    <w:rsid w:val="38714285"/>
    <w:rsid w:val="39360A8D"/>
    <w:rsid w:val="3CFFF13A"/>
    <w:rsid w:val="45B424C8"/>
    <w:rsid w:val="502E468A"/>
    <w:rsid w:val="537FD17F"/>
    <w:rsid w:val="54AA6AA2"/>
    <w:rsid w:val="5706D3BA"/>
    <w:rsid w:val="5793CF11"/>
    <w:rsid w:val="587F0589"/>
    <w:rsid w:val="59CB31C9"/>
    <w:rsid w:val="5CDFFD09"/>
    <w:rsid w:val="5EA7EEAD"/>
    <w:rsid w:val="5F5E4CA3"/>
    <w:rsid w:val="652662AD"/>
    <w:rsid w:val="66756D1F"/>
    <w:rsid w:val="6913F5BC"/>
    <w:rsid w:val="6AE668FE"/>
    <w:rsid w:val="6C627F77"/>
    <w:rsid w:val="6DFB9639"/>
    <w:rsid w:val="6F5F179C"/>
    <w:rsid w:val="6FBB829D"/>
    <w:rsid w:val="74D1360F"/>
    <w:rsid w:val="77DD00EA"/>
    <w:rsid w:val="795E66C2"/>
    <w:rsid w:val="79BFC50F"/>
    <w:rsid w:val="7BFF01FE"/>
    <w:rsid w:val="7E7FCB49"/>
    <w:rsid w:val="7ECB0C5F"/>
    <w:rsid w:val="7F67A43B"/>
    <w:rsid w:val="7FFF357A"/>
    <w:rsid w:val="8E5E529C"/>
    <w:rsid w:val="9DFFC351"/>
    <w:rsid w:val="AB79F72E"/>
    <w:rsid w:val="AFB5D18B"/>
    <w:rsid w:val="AFDE16A7"/>
    <w:rsid w:val="AFE6674D"/>
    <w:rsid w:val="B8F6815B"/>
    <w:rsid w:val="BA7B23C6"/>
    <w:rsid w:val="BDAD844C"/>
    <w:rsid w:val="BDB8125F"/>
    <w:rsid w:val="C7FD2F11"/>
    <w:rsid w:val="D71B11FA"/>
    <w:rsid w:val="DB7DF3C6"/>
    <w:rsid w:val="DBDE93D6"/>
    <w:rsid w:val="DEB7A919"/>
    <w:rsid w:val="DFAE1507"/>
    <w:rsid w:val="DFC8096F"/>
    <w:rsid w:val="DFC9F1CF"/>
    <w:rsid w:val="DFF9FF53"/>
    <w:rsid w:val="DFFBD4AD"/>
    <w:rsid w:val="EDFF6E6E"/>
    <w:rsid w:val="EFF7975E"/>
    <w:rsid w:val="F5C763FB"/>
    <w:rsid w:val="F7FE29F5"/>
    <w:rsid w:val="FA7B7EBE"/>
    <w:rsid w:val="FAF57863"/>
    <w:rsid w:val="FB96B44F"/>
    <w:rsid w:val="FCBF4014"/>
    <w:rsid w:val="FDCFE9AD"/>
    <w:rsid w:val="FDFF9C6E"/>
    <w:rsid w:val="FE9616F1"/>
    <w:rsid w:val="FEDBB9C7"/>
    <w:rsid w:val="FF6D5E2F"/>
    <w:rsid w:val="FF7A379B"/>
    <w:rsid w:val="FFEAEEDD"/>
    <w:rsid w:val="FFEFBD46"/>
    <w:rsid w:val="FFFA405F"/>
    <w:rsid w:val="FFFB6288"/>
    <w:rsid w:val="FFFF61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paragraph" w:styleId="9">
    <w:name w:val=""/>
    <w:unhideWhenUsed/>
    <w:uiPriority w:val="99"/>
    <w:rPr>
      <w:rFonts w:ascii="Times New Roman" w:hAnsi="Times New Roman"/>
      <w:kern w:val="2"/>
      <w:sz w:val="21"/>
      <w:szCs w:val="24"/>
      <w:lang w:val="en-US" w:eastAsia="zh-CN" w:bidi="ar-SA"/>
    </w:rPr>
  </w:style>
  <w:style w:type="character" w:customStyle="1" w:styleId="10">
    <w:name w:val="NormalCharacter"/>
    <w:qFormat/>
    <w:uiPriority w:val="0"/>
  </w:style>
  <w:style w:type="character" w:customStyle="1" w:styleId="11">
    <w:name w:val="批注框文本 字符"/>
    <w:link w:val="2"/>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2020-11-19T18:22:00Z</dcterms:created>
  <dc:creator>阮彩玲</dc:creator>
  <cp:lastModifiedBy>lenovo</cp:lastModifiedBy>
  <cp:lastPrinted>2021-07-22T17:39:12Z</cp:lastPrinted>
  <dcterms:modified xsi:type="dcterms:W3CDTF">2021-09-09T08:44:30Z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